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41BDB" w14:textId="77777777" w:rsidR="004B2FEB" w:rsidRPr="009D4A1C" w:rsidRDefault="004B2FEB" w:rsidP="0001016C">
      <w:pPr>
        <w:pStyle w:val="Pa0"/>
        <w:tabs>
          <w:tab w:val="left" w:pos="2880"/>
          <w:tab w:val="left" w:pos="9720"/>
        </w:tabs>
        <w:spacing w:before="100" w:line="360" w:lineRule="auto"/>
        <w:rPr>
          <w:rFonts w:ascii="Myriad Pro" w:hAnsi="Myriad Pro" w:cs="Arial Narrow"/>
          <w:bCs/>
          <w:color w:val="000000"/>
          <w:sz w:val="22"/>
          <w:szCs w:val="22"/>
        </w:rPr>
      </w:pPr>
      <w:r w:rsidRPr="009D4A1C">
        <w:rPr>
          <w:rFonts w:ascii="Myriad Pro" w:hAnsi="Myriad Pro" w:cs="Arial Narrow"/>
          <w:bCs/>
          <w:color w:val="000000"/>
          <w:sz w:val="20"/>
          <w:szCs w:val="20"/>
        </w:rPr>
        <w:t xml:space="preserve">Date: </w:t>
      </w:r>
      <w:r w:rsidRPr="009D4A1C">
        <w:rPr>
          <w:rFonts w:ascii="Myriad Pro" w:hAnsi="Myriad Pro" w:cs="Arial Narrow"/>
          <w:bCs/>
          <w:color w:val="000000"/>
          <w:sz w:val="20"/>
          <w:szCs w:val="20"/>
          <w:u w:val="single"/>
        </w:rPr>
        <w:tab/>
      </w:r>
      <w:r w:rsidRPr="009D4A1C">
        <w:rPr>
          <w:rFonts w:ascii="Myriad Pro" w:hAnsi="Myriad Pro" w:cs="Arial Narrow"/>
          <w:bCs/>
          <w:color w:val="000000"/>
          <w:sz w:val="20"/>
          <w:szCs w:val="20"/>
        </w:rPr>
        <w:t xml:space="preserve">Parent/Guardian Name: </w:t>
      </w:r>
      <w:r w:rsidRPr="009D4A1C">
        <w:rPr>
          <w:rFonts w:ascii="Myriad Pro" w:hAnsi="Myriad Pro" w:cs="Arial Narrow"/>
          <w:bCs/>
          <w:color w:val="000000"/>
          <w:sz w:val="20"/>
          <w:szCs w:val="20"/>
          <w:u w:val="single"/>
        </w:rPr>
        <w:tab/>
      </w:r>
    </w:p>
    <w:p w14:paraId="64BD9C57" w14:textId="77777777" w:rsidR="00F731E0" w:rsidRPr="00F731E0" w:rsidRDefault="004B2FEB" w:rsidP="0001016C">
      <w:pPr>
        <w:pStyle w:val="Pa0"/>
        <w:tabs>
          <w:tab w:val="left" w:pos="6480"/>
          <w:tab w:val="left" w:pos="10080"/>
        </w:tabs>
        <w:spacing w:line="360" w:lineRule="auto"/>
        <w:rPr>
          <w:rFonts w:ascii="Myriad Pro" w:hAnsi="Myriad Pro" w:cs="Arial Narrow"/>
          <w:bCs/>
          <w:color w:val="000000"/>
          <w:sz w:val="20"/>
          <w:szCs w:val="20"/>
        </w:rPr>
      </w:pPr>
      <w:r w:rsidRPr="009D4A1C">
        <w:rPr>
          <w:rFonts w:ascii="Myriad Pro" w:hAnsi="Myriad Pro" w:cs="Arial Narrow"/>
          <w:bCs/>
          <w:color w:val="000000"/>
          <w:sz w:val="20"/>
          <w:szCs w:val="20"/>
        </w:rPr>
        <w:t xml:space="preserve">Address: </w:t>
      </w:r>
      <w:r w:rsidRPr="009D4A1C">
        <w:rPr>
          <w:rFonts w:ascii="Myriad Pro" w:hAnsi="Myriad Pro" w:cs="Arial Narrow"/>
          <w:bCs/>
          <w:color w:val="000000"/>
          <w:sz w:val="20"/>
          <w:szCs w:val="20"/>
          <w:u w:val="single"/>
        </w:rPr>
        <w:tab/>
      </w:r>
      <w:r w:rsidRPr="009D4A1C">
        <w:rPr>
          <w:rFonts w:ascii="Myriad Pro" w:hAnsi="Myriad Pro" w:cs="Arial Narrow"/>
          <w:bCs/>
          <w:color w:val="000000"/>
          <w:sz w:val="20"/>
          <w:szCs w:val="20"/>
        </w:rPr>
        <w:t xml:space="preserve">Zip Code: </w:t>
      </w:r>
      <w:r w:rsidR="004B1A0A" w:rsidRPr="004B1A0A">
        <w:rPr>
          <w:rFonts w:ascii="Myriad Pro" w:hAnsi="Myriad Pro" w:cs="Arial Narrow"/>
          <w:bCs/>
          <w:color w:val="000000"/>
          <w:sz w:val="20"/>
          <w:szCs w:val="20"/>
        </w:rPr>
        <w:t>___________</w:t>
      </w:r>
    </w:p>
    <w:p w14:paraId="59239224" w14:textId="77777777" w:rsidR="003B2B27" w:rsidRPr="004B1A0A" w:rsidRDefault="004B1A0A" w:rsidP="0001016C">
      <w:pPr>
        <w:pStyle w:val="Pa0"/>
        <w:tabs>
          <w:tab w:val="left" w:pos="3240"/>
          <w:tab w:val="left" w:pos="6660"/>
          <w:tab w:val="left" w:pos="10080"/>
        </w:tabs>
        <w:spacing w:line="360" w:lineRule="auto"/>
        <w:rPr>
          <w:rFonts w:ascii="Myriad Pro" w:hAnsi="Myriad Pro" w:cs="Arial Narrow"/>
          <w:bCs/>
          <w:color w:val="000000"/>
          <w:sz w:val="20"/>
          <w:szCs w:val="20"/>
          <w:u w:val="single"/>
        </w:rPr>
      </w:pPr>
      <w:r>
        <w:rPr>
          <w:rFonts w:ascii="Myriad Pro" w:hAnsi="Myriad Pro" w:cs="Arial Narrow"/>
          <w:bCs/>
          <w:color w:val="000000"/>
          <w:sz w:val="20"/>
          <w:szCs w:val="20"/>
        </w:rPr>
        <w:t>Phone</w:t>
      </w:r>
      <w:r w:rsidRPr="00742CA9">
        <w:rPr>
          <w:rFonts w:ascii="Myriad Pro" w:hAnsi="Myriad Pro" w:cs="Arial Narrow"/>
          <w:bCs/>
          <w:color w:val="000000"/>
          <w:sz w:val="20"/>
          <w:szCs w:val="20"/>
        </w:rPr>
        <w:t>:</w:t>
      </w:r>
      <w:r w:rsidR="0001016C">
        <w:rPr>
          <w:rFonts w:ascii="Myriad Pro" w:hAnsi="Myriad Pro" w:cs="Arial Narrow"/>
          <w:bCs/>
          <w:color w:val="000000"/>
          <w:sz w:val="20"/>
          <w:szCs w:val="20"/>
        </w:rPr>
        <w:t xml:space="preserve"> </w:t>
      </w:r>
      <w:r w:rsidRPr="00742CA9">
        <w:rPr>
          <w:rFonts w:ascii="Myriad Pro" w:hAnsi="Myriad Pro" w:cs="Arial Narrow"/>
          <w:bCs/>
          <w:color w:val="000000"/>
          <w:sz w:val="20"/>
          <w:szCs w:val="20"/>
        </w:rPr>
        <w:t>_____________</w:t>
      </w:r>
      <w:r w:rsidR="00742CA9" w:rsidRPr="00742CA9">
        <w:rPr>
          <w:rFonts w:ascii="Myriad Pro" w:hAnsi="Myriad Pro" w:cs="Arial Narrow"/>
          <w:bCs/>
          <w:color w:val="000000"/>
          <w:sz w:val="20"/>
          <w:szCs w:val="20"/>
        </w:rPr>
        <w:t xml:space="preserve">    </w:t>
      </w:r>
      <w:r w:rsidRPr="00742CA9">
        <w:rPr>
          <w:rFonts w:ascii="Myriad Pro" w:hAnsi="Myriad Pro" w:cs="Arial Narrow"/>
          <w:bCs/>
          <w:color w:val="000000"/>
          <w:sz w:val="20"/>
          <w:szCs w:val="20"/>
        </w:rPr>
        <w:t xml:space="preserve"> </w:t>
      </w:r>
      <w:r w:rsidR="003B2B27" w:rsidRPr="00742CA9">
        <w:rPr>
          <w:rFonts w:ascii="Arial" w:hAnsi="Arial" w:cs="Arial"/>
          <w:b/>
          <w:sz w:val="20"/>
          <w:szCs w:val="20"/>
        </w:rPr>
        <w:t># of adults in your household___</w:t>
      </w:r>
      <w:r w:rsidR="00742CA9">
        <w:rPr>
          <w:rFonts w:ascii="Arial" w:hAnsi="Arial" w:cs="Arial"/>
          <w:b/>
          <w:sz w:val="20"/>
          <w:szCs w:val="20"/>
        </w:rPr>
        <w:t>_____</w:t>
      </w:r>
      <w:r w:rsidRPr="00742CA9">
        <w:rPr>
          <w:rFonts w:ascii="Arial" w:hAnsi="Arial" w:cs="Arial"/>
          <w:b/>
          <w:sz w:val="20"/>
          <w:szCs w:val="20"/>
        </w:rPr>
        <w:t xml:space="preserve"> # of children in your </w:t>
      </w:r>
      <w:r w:rsidR="003B2B27" w:rsidRPr="00742CA9">
        <w:rPr>
          <w:rFonts w:ascii="Arial" w:hAnsi="Arial" w:cs="Arial"/>
          <w:b/>
          <w:sz w:val="20"/>
          <w:szCs w:val="20"/>
        </w:rPr>
        <w:t>household</w:t>
      </w:r>
      <w:r w:rsidR="003B2B27" w:rsidRPr="003B2B27">
        <w:rPr>
          <w:rFonts w:ascii="Arial" w:hAnsi="Arial" w:cs="Arial"/>
          <w:sz w:val="20"/>
          <w:szCs w:val="20"/>
        </w:rPr>
        <w:t>______</w:t>
      </w:r>
      <w:r w:rsidR="003B2B27">
        <w:rPr>
          <w:rFonts w:ascii="Arial" w:hAnsi="Arial" w:cs="Arial"/>
          <w:sz w:val="20"/>
          <w:szCs w:val="20"/>
        </w:rPr>
        <w:t>_</w:t>
      </w:r>
    </w:p>
    <w:p w14:paraId="44AA556E" w14:textId="77777777" w:rsidR="003B2B27" w:rsidRPr="003B2B27" w:rsidRDefault="003B2B27" w:rsidP="0001016C">
      <w:pPr>
        <w:pStyle w:val="Default"/>
        <w:rPr>
          <w:rFonts w:ascii="Arial" w:hAnsi="Arial" w:cs="Arial"/>
          <w:sz w:val="20"/>
          <w:szCs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70"/>
        <w:gridCol w:w="720"/>
        <w:gridCol w:w="2340"/>
        <w:gridCol w:w="540"/>
        <w:gridCol w:w="600"/>
        <w:gridCol w:w="1110"/>
      </w:tblGrid>
      <w:tr w:rsidR="00742CA9" w:rsidRPr="00926DC6" w14:paraId="0494309B" w14:textId="77777777" w:rsidTr="00742CA9">
        <w:tc>
          <w:tcPr>
            <w:tcW w:w="3510" w:type="dxa"/>
            <w:shd w:val="clear" w:color="auto" w:fill="auto"/>
          </w:tcPr>
          <w:p w14:paraId="559C3B72" w14:textId="77777777" w:rsidR="00742CA9" w:rsidRPr="00926DC6" w:rsidRDefault="00742CA9" w:rsidP="0001016C">
            <w:pPr>
              <w:pStyle w:val="Default"/>
              <w:tabs>
                <w:tab w:val="left" w:pos="10080"/>
              </w:tabs>
              <w:rPr>
                <w:rFonts w:ascii="Arial" w:hAnsi="Arial" w:cs="Arial"/>
                <w:b/>
                <w:sz w:val="20"/>
                <w:szCs w:val="20"/>
              </w:rPr>
            </w:pPr>
            <w:r w:rsidRPr="00926DC6">
              <w:rPr>
                <w:rStyle w:val="A3"/>
                <w:rFonts w:ascii="Arial" w:hAnsi="Arial" w:cs="Arial"/>
                <w:sz w:val="20"/>
                <w:szCs w:val="20"/>
              </w:rPr>
              <w:t>Child’s Name</w:t>
            </w:r>
            <w:r>
              <w:rPr>
                <w:rStyle w:val="A3"/>
                <w:rFonts w:ascii="Arial" w:hAnsi="Arial" w:cs="Arial"/>
                <w:sz w:val="20"/>
                <w:szCs w:val="20"/>
              </w:rPr>
              <w:t xml:space="preserve"> (attending)</w:t>
            </w:r>
          </w:p>
        </w:tc>
        <w:tc>
          <w:tcPr>
            <w:tcW w:w="1170" w:type="dxa"/>
            <w:shd w:val="clear" w:color="auto" w:fill="auto"/>
          </w:tcPr>
          <w:p w14:paraId="65A16020" w14:textId="77777777" w:rsidR="00742CA9" w:rsidRPr="00926DC6" w:rsidRDefault="00742CA9" w:rsidP="0001016C">
            <w:pPr>
              <w:pStyle w:val="Default"/>
              <w:tabs>
                <w:tab w:val="left" w:pos="10080"/>
              </w:tabs>
              <w:rPr>
                <w:rFonts w:ascii="Arial" w:hAnsi="Arial" w:cs="Arial"/>
                <w:b/>
                <w:sz w:val="20"/>
                <w:szCs w:val="20"/>
              </w:rPr>
            </w:pPr>
            <w:r w:rsidRPr="00926DC6">
              <w:rPr>
                <w:rStyle w:val="A3"/>
                <w:rFonts w:ascii="Arial" w:hAnsi="Arial" w:cs="Arial"/>
                <w:sz w:val="20"/>
                <w:szCs w:val="20"/>
              </w:rPr>
              <w:t>Birthdate</w:t>
            </w:r>
          </w:p>
        </w:tc>
        <w:tc>
          <w:tcPr>
            <w:tcW w:w="720" w:type="dxa"/>
            <w:shd w:val="clear" w:color="auto" w:fill="auto"/>
          </w:tcPr>
          <w:p w14:paraId="7AF1920C" w14:textId="77777777" w:rsidR="00742CA9" w:rsidRPr="00926DC6" w:rsidRDefault="00742CA9" w:rsidP="0001016C">
            <w:pPr>
              <w:pStyle w:val="Default"/>
              <w:tabs>
                <w:tab w:val="left" w:pos="10080"/>
              </w:tabs>
              <w:rPr>
                <w:rFonts w:ascii="Arial" w:hAnsi="Arial" w:cs="Arial"/>
                <w:b/>
                <w:sz w:val="20"/>
                <w:szCs w:val="20"/>
              </w:rPr>
            </w:pPr>
            <w:r w:rsidRPr="00926DC6">
              <w:rPr>
                <w:rFonts w:ascii="Arial" w:hAnsi="Arial" w:cs="Arial"/>
                <w:b/>
                <w:sz w:val="20"/>
                <w:szCs w:val="20"/>
              </w:rPr>
              <w:t>Age</w:t>
            </w:r>
          </w:p>
        </w:tc>
        <w:tc>
          <w:tcPr>
            <w:tcW w:w="2340" w:type="dxa"/>
            <w:shd w:val="clear" w:color="auto" w:fill="auto"/>
          </w:tcPr>
          <w:p w14:paraId="207CE22E" w14:textId="77777777" w:rsidR="00742CA9" w:rsidRPr="00926DC6" w:rsidRDefault="002E0514" w:rsidP="0001016C">
            <w:pPr>
              <w:pStyle w:val="Default"/>
              <w:tabs>
                <w:tab w:val="left" w:pos="10080"/>
              </w:tabs>
              <w:rPr>
                <w:rFonts w:ascii="Arial" w:hAnsi="Arial" w:cs="Arial"/>
                <w:b/>
                <w:sz w:val="20"/>
                <w:szCs w:val="20"/>
              </w:rPr>
            </w:pPr>
            <w:r>
              <w:rPr>
                <w:rStyle w:val="A3"/>
                <w:rFonts w:ascii="Arial" w:hAnsi="Arial" w:cs="Arial"/>
                <w:sz w:val="20"/>
                <w:szCs w:val="20"/>
              </w:rPr>
              <w:t>Child Care Program</w:t>
            </w:r>
            <w:r w:rsidR="00742CA9">
              <w:rPr>
                <w:rStyle w:val="A3"/>
                <w:rFonts w:ascii="Arial" w:hAnsi="Arial" w:cs="Arial"/>
                <w:sz w:val="20"/>
                <w:szCs w:val="20"/>
              </w:rPr>
              <w:t xml:space="preserve"> </w:t>
            </w:r>
          </w:p>
        </w:tc>
        <w:tc>
          <w:tcPr>
            <w:tcW w:w="540" w:type="dxa"/>
            <w:shd w:val="clear" w:color="auto" w:fill="auto"/>
          </w:tcPr>
          <w:p w14:paraId="71FDB016" w14:textId="77777777" w:rsidR="00742CA9" w:rsidRPr="00926DC6" w:rsidRDefault="00742CA9" w:rsidP="0001016C">
            <w:pPr>
              <w:pStyle w:val="Default"/>
              <w:tabs>
                <w:tab w:val="left" w:pos="10080"/>
              </w:tabs>
              <w:rPr>
                <w:rStyle w:val="A3"/>
                <w:rFonts w:ascii="Arial" w:hAnsi="Arial" w:cs="Arial"/>
                <w:sz w:val="20"/>
                <w:szCs w:val="20"/>
              </w:rPr>
            </w:pPr>
            <w:r w:rsidRPr="00926DC6">
              <w:rPr>
                <w:rStyle w:val="A3"/>
                <w:rFonts w:ascii="Arial" w:hAnsi="Arial" w:cs="Arial"/>
                <w:sz w:val="20"/>
                <w:szCs w:val="20"/>
              </w:rPr>
              <w:t>FT</w:t>
            </w:r>
          </w:p>
        </w:tc>
        <w:tc>
          <w:tcPr>
            <w:tcW w:w="600" w:type="dxa"/>
            <w:shd w:val="clear" w:color="auto" w:fill="auto"/>
          </w:tcPr>
          <w:p w14:paraId="2C5930BB" w14:textId="77777777" w:rsidR="00742CA9" w:rsidRPr="00926DC6" w:rsidRDefault="00742CA9" w:rsidP="0001016C">
            <w:pPr>
              <w:pStyle w:val="Default"/>
              <w:tabs>
                <w:tab w:val="left" w:pos="10080"/>
              </w:tabs>
              <w:rPr>
                <w:rStyle w:val="A3"/>
                <w:rFonts w:ascii="Arial" w:hAnsi="Arial" w:cs="Arial"/>
                <w:sz w:val="20"/>
                <w:szCs w:val="20"/>
              </w:rPr>
            </w:pPr>
            <w:r w:rsidRPr="00926DC6">
              <w:rPr>
                <w:rStyle w:val="A3"/>
                <w:rFonts w:ascii="Arial" w:hAnsi="Arial" w:cs="Arial"/>
                <w:sz w:val="20"/>
                <w:szCs w:val="20"/>
              </w:rPr>
              <w:t>PT</w:t>
            </w:r>
          </w:p>
        </w:tc>
        <w:tc>
          <w:tcPr>
            <w:tcW w:w="1110" w:type="dxa"/>
            <w:shd w:val="clear" w:color="auto" w:fill="auto"/>
          </w:tcPr>
          <w:p w14:paraId="74AF4FC5" w14:textId="77777777" w:rsidR="00742CA9" w:rsidRPr="00926DC6" w:rsidRDefault="00742CA9" w:rsidP="0001016C">
            <w:pPr>
              <w:pStyle w:val="Default"/>
              <w:tabs>
                <w:tab w:val="left" w:pos="10080"/>
              </w:tabs>
              <w:rPr>
                <w:rStyle w:val="A3"/>
                <w:rFonts w:ascii="Arial" w:hAnsi="Arial" w:cs="Arial"/>
                <w:sz w:val="20"/>
                <w:szCs w:val="20"/>
              </w:rPr>
            </w:pPr>
            <w:r>
              <w:rPr>
                <w:rStyle w:val="A3"/>
                <w:rFonts w:ascii="Arial" w:hAnsi="Arial" w:cs="Arial"/>
                <w:sz w:val="20"/>
                <w:szCs w:val="20"/>
              </w:rPr>
              <w:t>Mo. Rate</w:t>
            </w:r>
          </w:p>
        </w:tc>
      </w:tr>
      <w:tr w:rsidR="00742CA9" w:rsidRPr="00926DC6" w14:paraId="2D373234" w14:textId="77777777" w:rsidTr="00742CA9">
        <w:tc>
          <w:tcPr>
            <w:tcW w:w="3510" w:type="dxa"/>
            <w:shd w:val="clear" w:color="auto" w:fill="auto"/>
          </w:tcPr>
          <w:p w14:paraId="44195D7C" w14:textId="77777777" w:rsidR="00742CA9" w:rsidRPr="00926DC6" w:rsidRDefault="00742CA9" w:rsidP="0001016C">
            <w:pPr>
              <w:pStyle w:val="Default"/>
              <w:tabs>
                <w:tab w:val="left" w:pos="10080"/>
              </w:tabs>
              <w:rPr>
                <w:sz w:val="20"/>
                <w:szCs w:val="20"/>
              </w:rPr>
            </w:pPr>
          </w:p>
        </w:tc>
        <w:tc>
          <w:tcPr>
            <w:tcW w:w="1170" w:type="dxa"/>
            <w:shd w:val="clear" w:color="auto" w:fill="auto"/>
          </w:tcPr>
          <w:p w14:paraId="1C243A36" w14:textId="77777777" w:rsidR="00742CA9" w:rsidRPr="00926DC6" w:rsidRDefault="00742CA9" w:rsidP="0001016C">
            <w:pPr>
              <w:pStyle w:val="Default"/>
              <w:tabs>
                <w:tab w:val="left" w:pos="10080"/>
              </w:tabs>
              <w:rPr>
                <w:sz w:val="20"/>
                <w:szCs w:val="20"/>
              </w:rPr>
            </w:pPr>
          </w:p>
        </w:tc>
        <w:tc>
          <w:tcPr>
            <w:tcW w:w="720" w:type="dxa"/>
            <w:shd w:val="clear" w:color="auto" w:fill="auto"/>
          </w:tcPr>
          <w:p w14:paraId="34D9ED21" w14:textId="77777777" w:rsidR="00742CA9" w:rsidRPr="00926DC6" w:rsidRDefault="00742CA9" w:rsidP="0001016C">
            <w:pPr>
              <w:pStyle w:val="Default"/>
              <w:tabs>
                <w:tab w:val="left" w:pos="10080"/>
              </w:tabs>
              <w:rPr>
                <w:sz w:val="20"/>
                <w:szCs w:val="20"/>
              </w:rPr>
            </w:pPr>
          </w:p>
        </w:tc>
        <w:tc>
          <w:tcPr>
            <w:tcW w:w="2340" w:type="dxa"/>
            <w:shd w:val="clear" w:color="auto" w:fill="auto"/>
          </w:tcPr>
          <w:p w14:paraId="276AD7B7" w14:textId="77777777" w:rsidR="00742CA9" w:rsidRPr="003C5D5E" w:rsidRDefault="00742CA9" w:rsidP="0001016C">
            <w:pPr>
              <w:pStyle w:val="Default"/>
              <w:tabs>
                <w:tab w:val="left" w:pos="10080"/>
              </w:tabs>
              <w:rPr>
                <w:rFonts w:ascii="Calibri" w:hAnsi="Calibri"/>
              </w:rPr>
            </w:pPr>
          </w:p>
        </w:tc>
        <w:tc>
          <w:tcPr>
            <w:tcW w:w="540" w:type="dxa"/>
            <w:shd w:val="clear" w:color="auto" w:fill="auto"/>
          </w:tcPr>
          <w:p w14:paraId="48E26152" w14:textId="77777777" w:rsidR="00742CA9" w:rsidRPr="00926DC6" w:rsidRDefault="00742CA9" w:rsidP="0001016C">
            <w:pPr>
              <w:pStyle w:val="Default"/>
              <w:tabs>
                <w:tab w:val="left" w:pos="10080"/>
              </w:tabs>
              <w:rPr>
                <w:sz w:val="20"/>
                <w:szCs w:val="20"/>
              </w:rPr>
            </w:pPr>
          </w:p>
        </w:tc>
        <w:tc>
          <w:tcPr>
            <w:tcW w:w="600" w:type="dxa"/>
            <w:shd w:val="clear" w:color="auto" w:fill="auto"/>
          </w:tcPr>
          <w:p w14:paraId="2FBC5876" w14:textId="77777777" w:rsidR="00742CA9" w:rsidRPr="00926DC6" w:rsidRDefault="00742CA9" w:rsidP="0001016C">
            <w:pPr>
              <w:pStyle w:val="Default"/>
              <w:tabs>
                <w:tab w:val="left" w:pos="10080"/>
              </w:tabs>
              <w:rPr>
                <w:sz w:val="20"/>
                <w:szCs w:val="20"/>
              </w:rPr>
            </w:pPr>
          </w:p>
        </w:tc>
        <w:tc>
          <w:tcPr>
            <w:tcW w:w="1110" w:type="dxa"/>
            <w:shd w:val="clear" w:color="auto" w:fill="auto"/>
          </w:tcPr>
          <w:p w14:paraId="679A8041" w14:textId="77777777" w:rsidR="00742CA9" w:rsidRPr="00926DC6" w:rsidRDefault="00742CA9" w:rsidP="0001016C">
            <w:pPr>
              <w:pStyle w:val="Default"/>
              <w:tabs>
                <w:tab w:val="left" w:pos="10080"/>
              </w:tabs>
              <w:rPr>
                <w:sz w:val="20"/>
                <w:szCs w:val="20"/>
              </w:rPr>
            </w:pPr>
          </w:p>
        </w:tc>
      </w:tr>
      <w:tr w:rsidR="00742CA9" w:rsidRPr="00926DC6" w14:paraId="74A14417" w14:textId="77777777" w:rsidTr="00742CA9">
        <w:tc>
          <w:tcPr>
            <w:tcW w:w="3510" w:type="dxa"/>
            <w:shd w:val="clear" w:color="auto" w:fill="auto"/>
          </w:tcPr>
          <w:p w14:paraId="398DC0A5" w14:textId="77777777" w:rsidR="00742CA9" w:rsidRPr="00926DC6" w:rsidRDefault="00742CA9" w:rsidP="0001016C">
            <w:pPr>
              <w:pStyle w:val="Default"/>
              <w:tabs>
                <w:tab w:val="left" w:pos="10080"/>
              </w:tabs>
              <w:rPr>
                <w:sz w:val="20"/>
                <w:szCs w:val="20"/>
              </w:rPr>
            </w:pPr>
          </w:p>
        </w:tc>
        <w:tc>
          <w:tcPr>
            <w:tcW w:w="1170" w:type="dxa"/>
            <w:shd w:val="clear" w:color="auto" w:fill="auto"/>
          </w:tcPr>
          <w:p w14:paraId="0E2445EC" w14:textId="77777777" w:rsidR="00742CA9" w:rsidRPr="00926DC6" w:rsidRDefault="00742CA9" w:rsidP="0001016C">
            <w:pPr>
              <w:pStyle w:val="Default"/>
              <w:tabs>
                <w:tab w:val="left" w:pos="10080"/>
              </w:tabs>
              <w:rPr>
                <w:sz w:val="20"/>
                <w:szCs w:val="20"/>
              </w:rPr>
            </w:pPr>
          </w:p>
        </w:tc>
        <w:tc>
          <w:tcPr>
            <w:tcW w:w="720" w:type="dxa"/>
            <w:shd w:val="clear" w:color="auto" w:fill="auto"/>
          </w:tcPr>
          <w:p w14:paraId="209B2941" w14:textId="77777777" w:rsidR="00742CA9" w:rsidRPr="00926DC6" w:rsidRDefault="00742CA9" w:rsidP="0001016C">
            <w:pPr>
              <w:pStyle w:val="Default"/>
              <w:tabs>
                <w:tab w:val="left" w:pos="10080"/>
              </w:tabs>
              <w:rPr>
                <w:sz w:val="20"/>
                <w:szCs w:val="20"/>
              </w:rPr>
            </w:pPr>
          </w:p>
        </w:tc>
        <w:tc>
          <w:tcPr>
            <w:tcW w:w="2340" w:type="dxa"/>
            <w:shd w:val="clear" w:color="auto" w:fill="auto"/>
          </w:tcPr>
          <w:p w14:paraId="7B8A7721" w14:textId="77777777" w:rsidR="00742CA9" w:rsidRPr="003C5D5E" w:rsidRDefault="00742CA9" w:rsidP="0001016C"/>
        </w:tc>
        <w:tc>
          <w:tcPr>
            <w:tcW w:w="540" w:type="dxa"/>
            <w:shd w:val="clear" w:color="auto" w:fill="auto"/>
          </w:tcPr>
          <w:p w14:paraId="0A092900" w14:textId="77777777" w:rsidR="00742CA9" w:rsidRPr="00926DC6" w:rsidRDefault="00742CA9" w:rsidP="0001016C">
            <w:pPr>
              <w:pStyle w:val="Default"/>
              <w:tabs>
                <w:tab w:val="left" w:pos="10080"/>
              </w:tabs>
              <w:rPr>
                <w:sz w:val="20"/>
                <w:szCs w:val="20"/>
              </w:rPr>
            </w:pPr>
          </w:p>
        </w:tc>
        <w:tc>
          <w:tcPr>
            <w:tcW w:w="600" w:type="dxa"/>
            <w:shd w:val="clear" w:color="auto" w:fill="auto"/>
          </w:tcPr>
          <w:p w14:paraId="1C7689CB" w14:textId="77777777" w:rsidR="00742CA9" w:rsidRPr="00926DC6" w:rsidRDefault="00742CA9" w:rsidP="0001016C">
            <w:pPr>
              <w:pStyle w:val="Default"/>
              <w:tabs>
                <w:tab w:val="left" w:pos="10080"/>
              </w:tabs>
              <w:rPr>
                <w:sz w:val="20"/>
                <w:szCs w:val="20"/>
              </w:rPr>
            </w:pPr>
          </w:p>
        </w:tc>
        <w:tc>
          <w:tcPr>
            <w:tcW w:w="1110" w:type="dxa"/>
            <w:shd w:val="clear" w:color="auto" w:fill="auto"/>
          </w:tcPr>
          <w:p w14:paraId="0A90EB58" w14:textId="77777777" w:rsidR="00742CA9" w:rsidRPr="00926DC6" w:rsidRDefault="00742CA9" w:rsidP="0001016C">
            <w:pPr>
              <w:pStyle w:val="Default"/>
              <w:tabs>
                <w:tab w:val="left" w:pos="10080"/>
              </w:tabs>
              <w:rPr>
                <w:sz w:val="20"/>
                <w:szCs w:val="20"/>
              </w:rPr>
            </w:pPr>
          </w:p>
        </w:tc>
      </w:tr>
      <w:tr w:rsidR="00742CA9" w:rsidRPr="00926DC6" w14:paraId="5DE2462C" w14:textId="77777777" w:rsidTr="00742CA9">
        <w:tc>
          <w:tcPr>
            <w:tcW w:w="3510" w:type="dxa"/>
            <w:shd w:val="clear" w:color="auto" w:fill="auto"/>
          </w:tcPr>
          <w:p w14:paraId="69BE1E3D" w14:textId="77777777" w:rsidR="00742CA9" w:rsidRPr="00926DC6" w:rsidRDefault="00742CA9" w:rsidP="0001016C">
            <w:pPr>
              <w:pStyle w:val="Default"/>
              <w:tabs>
                <w:tab w:val="left" w:pos="10080"/>
              </w:tabs>
              <w:rPr>
                <w:sz w:val="20"/>
                <w:szCs w:val="20"/>
              </w:rPr>
            </w:pPr>
          </w:p>
        </w:tc>
        <w:tc>
          <w:tcPr>
            <w:tcW w:w="1170" w:type="dxa"/>
            <w:shd w:val="clear" w:color="auto" w:fill="auto"/>
          </w:tcPr>
          <w:p w14:paraId="3D9AFBFA" w14:textId="77777777" w:rsidR="00742CA9" w:rsidRPr="00926DC6" w:rsidRDefault="00742CA9" w:rsidP="0001016C">
            <w:pPr>
              <w:pStyle w:val="Default"/>
              <w:tabs>
                <w:tab w:val="left" w:pos="10080"/>
              </w:tabs>
              <w:rPr>
                <w:sz w:val="20"/>
                <w:szCs w:val="20"/>
              </w:rPr>
            </w:pPr>
          </w:p>
        </w:tc>
        <w:tc>
          <w:tcPr>
            <w:tcW w:w="720" w:type="dxa"/>
            <w:shd w:val="clear" w:color="auto" w:fill="auto"/>
          </w:tcPr>
          <w:p w14:paraId="7DC17C49" w14:textId="77777777" w:rsidR="00742CA9" w:rsidRPr="00926DC6" w:rsidRDefault="00742CA9" w:rsidP="0001016C">
            <w:pPr>
              <w:pStyle w:val="Default"/>
              <w:tabs>
                <w:tab w:val="left" w:pos="10080"/>
              </w:tabs>
              <w:rPr>
                <w:sz w:val="20"/>
                <w:szCs w:val="20"/>
              </w:rPr>
            </w:pPr>
          </w:p>
        </w:tc>
        <w:tc>
          <w:tcPr>
            <w:tcW w:w="2340" w:type="dxa"/>
            <w:shd w:val="clear" w:color="auto" w:fill="auto"/>
          </w:tcPr>
          <w:p w14:paraId="02C9EDE4" w14:textId="77777777" w:rsidR="00742CA9" w:rsidRDefault="00742CA9" w:rsidP="0001016C"/>
        </w:tc>
        <w:tc>
          <w:tcPr>
            <w:tcW w:w="540" w:type="dxa"/>
            <w:shd w:val="clear" w:color="auto" w:fill="auto"/>
          </w:tcPr>
          <w:p w14:paraId="17B7F090" w14:textId="77777777" w:rsidR="00742CA9" w:rsidRPr="00926DC6" w:rsidRDefault="00742CA9" w:rsidP="0001016C">
            <w:pPr>
              <w:pStyle w:val="Default"/>
              <w:tabs>
                <w:tab w:val="left" w:pos="10080"/>
              </w:tabs>
              <w:rPr>
                <w:sz w:val="20"/>
                <w:szCs w:val="20"/>
              </w:rPr>
            </w:pPr>
          </w:p>
        </w:tc>
        <w:tc>
          <w:tcPr>
            <w:tcW w:w="600" w:type="dxa"/>
            <w:shd w:val="clear" w:color="auto" w:fill="auto"/>
          </w:tcPr>
          <w:p w14:paraId="069488A7" w14:textId="77777777" w:rsidR="00742CA9" w:rsidRPr="00926DC6" w:rsidRDefault="00742CA9" w:rsidP="0001016C">
            <w:pPr>
              <w:pStyle w:val="Default"/>
              <w:tabs>
                <w:tab w:val="left" w:pos="10080"/>
              </w:tabs>
              <w:rPr>
                <w:sz w:val="20"/>
                <w:szCs w:val="20"/>
              </w:rPr>
            </w:pPr>
          </w:p>
        </w:tc>
        <w:tc>
          <w:tcPr>
            <w:tcW w:w="1110" w:type="dxa"/>
            <w:shd w:val="clear" w:color="auto" w:fill="auto"/>
          </w:tcPr>
          <w:p w14:paraId="0B4B2BF6" w14:textId="77777777" w:rsidR="00742CA9" w:rsidRPr="00926DC6" w:rsidRDefault="00742CA9" w:rsidP="0001016C">
            <w:pPr>
              <w:pStyle w:val="Default"/>
              <w:tabs>
                <w:tab w:val="left" w:pos="10080"/>
              </w:tabs>
              <w:rPr>
                <w:sz w:val="20"/>
                <w:szCs w:val="20"/>
              </w:rPr>
            </w:pPr>
          </w:p>
        </w:tc>
      </w:tr>
      <w:tr w:rsidR="00742CA9" w:rsidRPr="00926DC6" w14:paraId="77E49B05" w14:textId="77777777" w:rsidTr="00742CA9">
        <w:tc>
          <w:tcPr>
            <w:tcW w:w="3510" w:type="dxa"/>
            <w:shd w:val="clear" w:color="auto" w:fill="auto"/>
          </w:tcPr>
          <w:p w14:paraId="4CAADC9A" w14:textId="77777777" w:rsidR="00742CA9" w:rsidRPr="00926DC6" w:rsidRDefault="00742CA9" w:rsidP="0001016C">
            <w:pPr>
              <w:pStyle w:val="Default"/>
              <w:tabs>
                <w:tab w:val="left" w:pos="10080"/>
              </w:tabs>
              <w:rPr>
                <w:sz w:val="20"/>
                <w:szCs w:val="20"/>
              </w:rPr>
            </w:pPr>
          </w:p>
        </w:tc>
        <w:tc>
          <w:tcPr>
            <w:tcW w:w="1170" w:type="dxa"/>
            <w:shd w:val="clear" w:color="auto" w:fill="auto"/>
          </w:tcPr>
          <w:p w14:paraId="51DDD8E2" w14:textId="77777777" w:rsidR="00742CA9" w:rsidRPr="00926DC6" w:rsidRDefault="00742CA9" w:rsidP="0001016C">
            <w:pPr>
              <w:pStyle w:val="Default"/>
              <w:tabs>
                <w:tab w:val="left" w:pos="10080"/>
              </w:tabs>
              <w:rPr>
                <w:sz w:val="20"/>
                <w:szCs w:val="20"/>
              </w:rPr>
            </w:pPr>
          </w:p>
        </w:tc>
        <w:tc>
          <w:tcPr>
            <w:tcW w:w="720" w:type="dxa"/>
            <w:shd w:val="clear" w:color="auto" w:fill="auto"/>
          </w:tcPr>
          <w:p w14:paraId="46D6473E" w14:textId="77777777" w:rsidR="00742CA9" w:rsidRPr="00926DC6" w:rsidRDefault="00742CA9" w:rsidP="0001016C">
            <w:pPr>
              <w:pStyle w:val="Default"/>
              <w:tabs>
                <w:tab w:val="left" w:pos="10080"/>
              </w:tabs>
              <w:rPr>
                <w:sz w:val="20"/>
                <w:szCs w:val="20"/>
              </w:rPr>
            </w:pPr>
          </w:p>
        </w:tc>
        <w:tc>
          <w:tcPr>
            <w:tcW w:w="2340" w:type="dxa"/>
            <w:shd w:val="clear" w:color="auto" w:fill="auto"/>
          </w:tcPr>
          <w:p w14:paraId="2577FA01" w14:textId="77777777" w:rsidR="00742CA9" w:rsidRDefault="00742CA9" w:rsidP="0001016C"/>
        </w:tc>
        <w:tc>
          <w:tcPr>
            <w:tcW w:w="540" w:type="dxa"/>
            <w:shd w:val="clear" w:color="auto" w:fill="auto"/>
          </w:tcPr>
          <w:p w14:paraId="06BEC219" w14:textId="77777777" w:rsidR="00742CA9" w:rsidRPr="00926DC6" w:rsidRDefault="00742CA9" w:rsidP="0001016C">
            <w:pPr>
              <w:pStyle w:val="Default"/>
              <w:tabs>
                <w:tab w:val="left" w:pos="10080"/>
              </w:tabs>
              <w:rPr>
                <w:sz w:val="20"/>
                <w:szCs w:val="20"/>
              </w:rPr>
            </w:pPr>
          </w:p>
        </w:tc>
        <w:tc>
          <w:tcPr>
            <w:tcW w:w="600" w:type="dxa"/>
            <w:shd w:val="clear" w:color="auto" w:fill="auto"/>
          </w:tcPr>
          <w:p w14:paraId="5F28E25E" w14:textId="77777777" w:rsidR="00742CA9" w:rsidRPr="00926DC6" w:rsidRDefault="00742CA9" w:rsidP="0001016C">
            <w:pPr>
              <w:pStyle w:val="Default"/>
              <w:tabs>
                <w:tab w:val="left" w:pos="10080"/>
              </w:tabs>
              <w:rPr>
                <w:sz w:val="20"/>
                <w:szCs w:val="20"/>
              </w:rPr>
            </w:pPr>
          </w:p>
        </w:tc>
        <w:tc>
          <w:tcPr>
            <w:tcW w:w="1110" w:type="dxa"/>
            <w:shd w:val="clear" w:color="auto" w:fill="auto"/>
          </w:tcPr>
          <w:p w14:paraId="3E810D36" w14:textId="77777777" w:rsidR="00742CA9" w:rsidRPr="00926DC6" w:rsidRDefault="00742CA9" w:rsidP="0001016C">
            <w:pPr>
              <w:pStyle w:val="Default"/>
              <w:tabs>
                <w:tab w:val="left" w:pos="10080"/>
              </w:tabs>
              <w:rPr>
                <w:sz w:val="20"/>
                <w:szCs w:val="20"/>
              </w:rPr>
            </w:pPr>
          </w:p>
        </w:tc>
      </w:tr>
    </w:tbl>
    <w:p w14:paraId="181BF6D2" w14:textId="199B08F2" w:rsidR="002E0514" w:rsidRPr="002B4AED" w:rsidRDefault="002E0514" w:rsidP="0001016C">
      <w:pPr>
        <w:tabs>
          <w:tab w:val="left" w:pos="7560"/>
          <w:tab w:val="left" w:pos="10080"/>
        </w:tabs>
        <w:autoSpaceDE w:val="0"/>
        <w:autoSpaceDN w:val="0"/>
        <w:adjustRightInd w:val="0"/>
        <w:spacing w:after="160"/>
        <w:rPr>
          <w:rFonts w:ascii="Myriad Pro" w:hAnsi="Myriad Pro" w:cs="Arial Narrow"/>
          <w:b/>
          <w:color w:val="000000"/>
          <w:sz w:val="20"/>
          <w:szCs w:val="20"/>
        </w:rPr>
      </w:pPr>
      <w:r w:rsidRPr="002B4AED">
        <w:rPr>
          <w:rFonts w:ascii="Myriad Pro" w:hAnsi="Myriad Pro" w:cs="Arial Narrow"/>
          <w:b/>
          <w:color w:val="000000"/>
          <w:sz w:val="20"/>
          <w:szCs w:val="20"/>
        </w:rPr>
        <w:t xml:space="preserve">Copy of </w:t>
      </w:r>
      <w:r w:rsidR="0082651E" w:rsidRPr="002B4AED">
        <w:rPr>
          <w:rFonts w:ascii="Myriad Pro" w:hAnsi="Myriad Pro" w:cs="Arial Narrow"/>
          <w:b/>
          <w:color w:val="000000"/>
          <w:sz w:val="20"/>
          <w:szCs w:val="20"/>
        </w:rPr>
        <w:t>C</w:t>
      </w:r>
      <w:r w:rsidRPr="002B4AED">
        <w:rPr>
          <w:rFonts w:ascii="Myriad Pro" w:hAnsi="Myriad Pro" w:cs="Arial Narrow"/>
          <w:b/>
          <w:color w:val="000000"/>
          <w:sz w:val="20"/>
          <w:szCs w:val="20"/>
        </w:rPr>
        <w:t xml:space="preserve">hild </w:t>
      </w:r>
      <w:r w:rsidR="0082651E" w:rsidRPr="002B4AED">
        <w:rPr>
          <w:rFonts w:ascii="Myriad Pro" w:hAnsi="Myriad Pro" w:cs="Arial Narrow"/>
          <w:b/>
          <w:color w:val="000000"/>
          <w:sz w:val="20"/>
          <w:szCs w:val="20"/>
        </w:rPr>
        <w:t>C</w:t>
      </w:r>
      <w:r w:rsidRPr="002B4AED">
        <w:rPr>
          <w:rFonts w:ascii="Myriad Pro" w:hAnsi="Myriad Pro" w:cs="Arial Narrow"/>
          <w:b/>
          <w:color w:val="000000"/>
          <w:sz w:val="20"/>
          <w:szCs w:val="20"/>
        </w:rPr>
        <w:t xml:space="preserve">are </w:t>
      </w:r>
      <w:r w:rsidR="002B4AED">
        <w:rPr>
          <w:rFonts w:ascii="Myriad Pro" w:hAnsi="Myriad Pro" w:cs="Arial Narrow"/>
          <w:b/>
          <w:color w:val="000000"/>
          <w:sz w:val="20"/>
          <w:szCs w:val="20"/>
        </w:rPr>
        <w:t>S</w:t>
      </w:r>
      <w:r w:rsidRPr="002B4AED">
        <w:rPr>
          <w:rFonts w:ascii="Myriad Pro" w:hAnsi="Myriad Pro" w:cs="Arial Narrow"/>
          <w:b/>
          <w:color w:val="000000"/>
          <w:sz w:val="20"/>
          <w:szCs w:val="20"/>
        </w:rPr>
        <w:t>ubsidy determination letter must be included*</w:t>
      </w:r>
      <w:r w:rsidR="00B70509" w:rsidRPr="002B4AED">
        <w:rPr>
          <w:rFonts w:ascii="Myriad Pro" w:hAnsi="Myriad Pro" w:cs="Arial Narrow"/>
          <w:b/>
          <w:color w:val="000000"/>
          <w:sz w:val="20"/>
          <w:szCs w:val="20"/>
        </w:rPr>
        <w:t xml:space="preserve"> If not included income must be verified in Section 2.  If you are approved for </w:t>
      </w:r>
      <w:r w:rsidR="0082651E" w:rsidRPr="002B4AED">
        <w:rPr>
          <w:rFonts w:ascii="Myriad Pro" w:hAnsi="Myriad Pro" w:cs="Arial Narrow"/>
          <w:b/>
          <w:color w:val="000000"/>
          <w:sz w:val="20"/>
          <w:szCs w:val="20"/>
        </w:rPr>
        <w:t xml:space="preserve">Child Care </w:t>
      </w:r>
      <w:r w:rsidR="00B70509" w:rsidRPr="002B4AED">
        <w:rPr>
          <w:rFonts w:ascii="Myriad Pro" w:hAnsi="Myriad Pro" w:cs="Arial Narrow"/>
          <w:b/>
          <w:color w:val="000000"/>
          <w:sz w:val="20"/>
          <w:szCs w:val="20"/>
        </w:rPr>
        <w:t>Subsidy and applying for assistance with family fees or other charges a copy of your approval must be attached.</w:t>
      </w:r>
    </w:p>
    <w:p w14:paraId="03D88E44" w14:textId="77777777" w:rsidR="00B70509" w:rsidRPr="00B70509" w:rsidRDefault="00B70509" w:rsidP="0001016C">
      <w:pPr>
        <w:tabs>
          <w:tab w:val="left" w:pos="7560"/>
          <w:tab w:val="left" w:pos="10080"/>
        </w:tabs>
        <w:autoSpaceDE w:val="0"/>
        <w:autoSpaceDN w:val="0"/>
        <w:adjustRightInd w:val="0"/>
        <w:spacing w:after="160"/>
        <w:rPr>
          <w:rFonts w:ascii="Myriad Pro" w:hAnsi="Myriad Pro" w:cs="Arial Narrow"/>
          <w:b/>
          <w:color w:val="000000"/>
          <w:sz w:val="20"/>
          <w:szCs w:val="20"/>
          <w:u w:val="single"/>
        </w:rPr>
      </w:pPr>
      <w:r w:rsidRPr="002B4AED">
        <w:rPr>
          <w:rFonts w:ascii="Myriad Pro" w:hAnsi="Myriad Pro" w:cs="Arial Narrow"/>
          <w:b/>
          <w:color w:val="000000"/>
          <w:sz w:val="20"/>
          <w:szCs w:val="20"/>
          <w:u w:val="single"/>
        </w:rPr>
        <w:t>SECTION 1</w:t>
      </w:r>
    </w:p>
    <w:p w14:paraId="25D66E1E" w14:textId="7222E663" w:rsidR="002E0514" w:rsidRPr="009D4A1C" w:rsidRDefault="002E0514" w:rsidP="0001016C">
      <w:pPr>
        <w:tabs>
          <w:tab w:val="left" w:pos="5760"/>
          <w:tab w:val="left" w:pos="6120"/>
          <w:tab w:val="left" w:pos="8100"/>
        </w:tabs>
        <w:autoSpaceDE w:val="0"/>
        <w:autoSpaceDN w:val="0"/>
        <w:adjustRightInd w:val="0"/>
        <w:spacing w:line="241" w:lineRule="atLeast"/>
        <w:rPr>
          <w:rFonts w:ascii="Myriad Pro" w:hAnsi="Myriad Pro" w:cs="Arial Narrow"/>
          <w:color w:val="000000"/>
          <w:sz w:val="20"/>
          <w:szCs w:val="20"/>
        </w:rPr>
      </w:pPr>
      <w:r w:rsidRPr="009D4A1C">
        <w:rPr>
          <w:rFonts w:ascii="Myriad Pro" w:hAnsi="Myriad Pro" w:cs="Arial Narrow"/>
          <w:color w:val="000000"/>
          <w:sz w:val="20"/>
          <w:szCs w:val="20"/>
        </w:rPr>
        <w:t xml:space="preserve">Reason you </w:t>
      </w:r>
      <w:proofErr w:type="gramStart"/>
      <w:r w:rsidRPr="009D4A1C">
        <w:rPr>
          <w:rFonts w:ascii="Myriad Pro" w:hAnsi="Myriad Pro" w:cs="Arial Narrow"/>
          <w:color w:val="000000"/>
          <w:sz w:val="20"/>
          <w:szCs w:val="20"/>
        </w:rPr>
        <w:t>don’t</w:t>
      </w:r>
      <w:proofErr w:type="gramEnd"/>
      <w:r w:rsidRPr="009D4A1C">
        <w:rPr>
          <w:rFonts w:ascii="Myriad Pro" w:hAnsi="Myriad Pro" w:cs="Arial Narrow"/>
          <w:color w:val="000000"/>
          <w:sz w:val="20"/>
          <w:szCs w:val="20"/>
        </w:rPr>
        <w:t xml:space="preserve"> qualify for </w:t>
      </w:r>
      <w:r w:rsidR="0082651E">
        <w:rPr>
          <w:rFonts w:ascii="Myriad Pro" w:hAnsi="Myriad Pro" w:cs="Arial Narrow"/>
          <w:color w:val="000000"/>
          <w:sz w:val="20"/>
          <w:szCs w:val="20"/>
        </w:rPr>
        <w:t>Child Care</w:t>
      </w:r>
      <w:r w:rsidRPr="009D4A1C">
        <w:rPr>
          <w:rFonts w:ascii="Myriad Pro" w:hAnsi="Myriad Pro" w:cs="Arial Narrow"/>
          <w:color w:val="000000"/>
          <w:sz w:val="20"/>
          <w:szCs w:val="20"/>
        </w:rPr>
        <w:t xml:space="preserve"> Subsidy </w:t>
      </w:r>
      <w:r w:rsidR="00F64D2A">
        <w:rPr>
          <w:rFonts w:ascii="Myriad Pro" w:hAnsi="Myriad Pro" w:cs="Wingdings"/>
          <w:noProof/>
          <w:color w:val="000000"/>
          <w:sz w:val="20"/>
          <w:szCs w:val="20"/>
        </w:rPr>
        <mc:AlternateContent>
          <mc:Choice Requires="wps">
            <w:drawing>
              <wp:inline distT="0" distB="0" distL="0" distR="0" wp14:anchorId="673034CD" wp14:editId="36F50DE5">
                <wp:extent cx="114300" cy="114300"/>
                <wp:effectExtent l="13335" t="13335" r="5715" b="5715"/>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6B6A39" id="Rectangle 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91HA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FLHv3UcAgAAPQQAAA4AAAAAAAAAAAAAAAAALgIAAGRycy9lMm9Eb2MueG1sUEsBAi0AFAAGAAgA&#10;AAAhABcW2N7XAAAAAwEAAA8AAAAAAAAAAAAAAAAAdgQAAGRycy9kb3ducmV2LnhtbFBLBQYAAAAA&#10;BAAEAPMAAAB6BQAAAAA=&#10;">
                <w10:anchorlock/>
              </v:rect>
            </w:pict>
          </mc:Fallback>
        </mc:AlternateContent>
      </w:r>
      <w:r w:rsidRPr="009D4A1C">
        <w:rPr>
          <w:rFonts w:ascii="Myriad Pro" w:hAnsi="Myriad Pro" w:cs="Wingdings"/>
          <w:color w:val="000000"/>
          <w:sz w:val="20"/>
          <w:szCs w:val="20"/>
        </w:rPr>
        <w:t xml:space="preserve"> </w:t>
      </w:r>
      <w:r w:rsidRPr="009D4A1C">
        <w:rPr>
          <w:rFonts w:ascii="Myriad Pro" w:hAnsi="Myriad Pro" w:cs="Arial Narrow"/>
          <w:color w:val="000000"/>
          <w:sz w:val="20"/>
          <w:szCs w:val="20"/>
        </w:rPr>
        <w:t xml:space="preserve">Over income </w:t>
      </w:r>
      <w:r w:rsidRPr="009D4A1C">
        <w:rPr>
          <w:rFonts w:ascii="Myriad Pro" w:hAnsi="Myriad Pro" w:cs="Wingdings"/>
          <w:color w:val="000000"/>
          <w:sz w:val="20"/>
          <w:szCs w:val="20"/>
        </w:rPr>
        <w:tab/>
      </w:r>
      <w:r w:rsidR="00F64D2A">
        <w:rPr>
          <w:rFonts w:ascii="Myriad Pro" w:hAnsi="Myriad Pro" w:cs="Wingdings"/>
          <w:noProof/>
          <w:color w:val="000000"/>
          <w:sz w:val="20"/>
          <w:szCs w:val="20"/>
        </w:rPr>
        <mc:AlternateContent>
          <mc:Choice Requires="wps">
            <w:drawing>
              <wp:inline distT="0" distB="0" distL="0" distR="0" wp14:anchorId="5AC4167D" wp14:editId="05136794">
                <wp:extent cx="114300" cy="114300"/>
                <wp:effectExtent l="9525" t="13335" r="9525" b="5715"/>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D1FB28" id="Rectangle 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5gHQ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TXY5gHQIAAD0EAAAOAAAAAAAAAAAAAAAAAC4CAABkcnMvZTJvRG9jLnhtbFBLAQItABQABgAI&#10;AAAAIQAXFtje1wAAAAMBAAAPAAAAAAAAAAAAAAAAAHcEAABkcnMvZG93bnJldi54bWxQSwUGAAAA&#10;AAQABADzAAAAewUAAAAA&#10;">
                <w10:anchorlock/>
              </v:rect>
            </w:pict>
          </mc:Fallback>
        </mc:AlternateContent>
      </w:r>
      <w:r w:rsidRPr="009D4A1C">
        <w:rPr>
          <w:rFonts w:ascii="Myriad Pro" w:hAnsi="Myriad Pro" w:cs="Wingdings"/>
          <w:color w:val="000000"/>
          <w:sz w:val="20"/>
          <w:szCs w:val="20"/>
        </w:rPr>
        <w:tab/>
      </w:r>
      <w:r w:rsidRPr="009D4A1C">
        <w:rPr>
          <w:rFonts w:ascii="Myriad Pro" w:hAnsi="Myriad Pro" w:cs="Arial Narrow"/>
          <w:color w:val="000000"/>
          <w:sz w:val="20"/>
          <w:szCs w:val="20"/>
        </w:rPr>
        <w:t xml:space="preserve">Graduate school </w:t>
      </w:r>
      <w:r w:rsidRPr="009D4A1C">
        <w:rPr>
          <w:rFonts w:ascii="Myriad Pro" w:hAnsi="Myriad Pro" w:cs="Wingdings"/>
          <w:color w:val="000000"/>
          <w:sz w:val="20"/>
          <w:szCs w:val="20"/>
        </w:rPr>
        <w:t xml:space="preserve"> </w:t>
      </w:r>
      <w:r w:rsidR="00F64D2A">
        <w:rPr>
          <w:rFonts w:ascii="Myriad Pro" w:hAnsi="Myriad Pro" w:cs="Wingdings"/>
          <w:noProof/>
          <w:color w:val="000000"/>
          <w:sz w:val="20"/>
          <w:szCs w:val="20"/>
        </w:rPr>
        <mc:AlternateContent>
          <mc:Choice Requires="wps">
            <w:drawing>
              <wp:inline distT="0" distB="0" distL="0" distR="0" wp14:anchorId="1AD1EE0B" wp14:editId="45865A8D">
                <wp:extent cx="114300" cy="114300"/>
                <wp:effectExtent l="7620" t="13335" r="11430" b="5715"/>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693C57" id="Rectangle 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YZHA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JvuthkcAgAAPAQAAA4AAAAAAAAAAAAAAAAALgIAAGRycy9lMm9Eb2MueG1sUEsBAi0AFAAGAAgA&#10;AAAhABcW2N7XAAAAAwEAAA8AAAAAAAAAAAAAAAAAdgQAAGRycy9kb3ducmV2LnhtbFBLBQYAAAAA&#10;BAAEAPMAAAB6BQAAAAA=&#10;">
                <w10:anchorlock/>
              </v:rect>
            </w:pict>
          </mc:Fallback>
        </mc:AlternateContent>
      </w:r>
      <w:r w:rsidRPr="009D4A1C">
        <w:rPr>
          <w:rFonts w:ascii="Myriad Pro" w:hAnsi="Myriad Pro" w:cs="Wingdings"/>
          <w:color w:val="000000"/>
          <w:sz w:val="20"/>
          <w:szCs w:val="20"/>
        </w:rPr>
        <w:tab/>
      </w:r>
      <w:r w:rsidRPr="009D4A1C">
        <w:rPr>
          <w:rFonts w:ascii="Myriad Pro" w:hAnsi="Myriad Pro" w:cs="Arial Narrow"/>
          <w:color w:val="000000"/>
          <w:sz w:val="20"/>
          <w:szCs w:val="20"/>
        </w:rPr>
        <w:t>Other (please explain)</w:t>
      </w:r>
    </w:p>
    <w:p w14:paraId="2E4B3D35" w14:textId="77777777" w:rsidR="002E0514" w:rsidRPr="009D4A1C" w:rsidRDefault="002E0514" w:rsidP="0001016C">
      <w:pPr>
        <w:tabs>
          <w:tab w:val="left" w:pos="5760"/>
          <w:tab w:val="left" w:pos="6120"/>
          <w:tab w:val="left" w:pos="8100"/>
          <w:tab w:val="left" w:pos="9900"/>
        </w:tabs>
        <w:autoSpaceDE w:val="0"/>
        <w:autoSpaceDN w:val="0"/>
        <w:adjustRightInd w:val="0"/>
        <w:spacing w:after="100"/>
        <w:rPr>
          <w:rFonts w:ascii="Myriad Pro" w:hAnsi="Myriad Pro" w:cs="Arial Narrow"/>
          <w:color w:val="000000"/>
          <w:sz w:val="20"/>
          <w:szCs w:val="20"/>
          <w:u w:val="single"/>
        </w:rPr>
      </w:pPr>
      <w:r w:rsidRPr="009D4A1C">
        <w:rPr>
          <w:rFonts w:ascii="Myriad Pro" w:hAnsi="Myriad Pro" w:cs="Arial Narrow"/>
          <w:color w:val="000000"/>
          <w:sz w:val="20"/>
          <w:szCs w:val="20"/>
          <w:u w:val="single"/>
        </w:rPr>
        <w:tab/>
      </w:r>
      <w:r w:rsidRPr="009D4A1C">
        <w:rPr>
          <w:rFonts w:ascii="Myriad Pro" w:hAnsi="Myriad Pro" w:cs="Arial Narrow"/>
          <w:color w:val="000000"/>
          <w:sz w:val="20"/>
          <w:szCs w:val="20"/>
          <w:u w:val="single"/>
        </w:rPr>
        <w:tab/>
      </w:r>
      <w:r w:rsidRPr="009D4A1C">
        <w:rPr>
          <w:rFonts w:ascii="Myriad Pro" w:hAnsi="Myriad Pro" w:cs="Arial Narrow"/>
          <w:color w:val="000000"/>
          <w:sz w:val="20"/>
          <w:szCs w:val="20"/>
          <w:u w:val="single"/>
        </w:rPr>
        <w:tab/>
      </w:r>
      <w:r w:rsidRPr="009D4A1C">
        <w:rPr>
          <w:rFonts w:ascii="Myriad Pro" w:hAnsi="Myriad Pro" w:cs="Arial Narrow"/>
          <w:color w:val="000000"/>
          <w:sz w:val="20"/>
          <w:szCs w:val="20"/>
          <w:u w:val="single"/>
        </w:rPr>
        <w:tab/>
      </w:r>
    </w:p>
    <w:p w14:paraId="1777D899" w14:textId="77777777" w:rsidR="002E0514" w:rsidRPr="009D4A1C" w:rsidRDefault="002E0514" w:rsidP="0001016C">
      <w:pPr>
        <w:pBdr>
          <w:bottom w:val="dotted" w:sz="24" w:space="1" w:color="auto"/>
        </w:pBdr>
        <w:tabs>
          <w:tab w:val="left" w:pos="5760"/>
          <w:tab w:val="left" w:pos="6120"/>
          <w:tab w:val="left" w:pos="8100"/>
          <w:tab w:val="left" w:pos="9900"/>
        </w:tabs>
        <w:autoSpaceDE w:val="0"/>
        <w:autoSpaceDN w:val="0"/>
        <w:adjustRightInd w:val="0"/>
        <w:spacing w:after="100"/>
        <w:rPr>
          <w:rFonts w:ascii="Myriad Pro" w:hAnsi="Myriad Pro" w:cs="Arial Narrow"/>
          <w:color w:val="000000"/>
          <w:sz w:val="20"/>
          <w:szCs w:val="20"/>
          <w:u w:val="single"/>
        </w:rPr>
      </w:pPr>
      <w:r w:rsidRPr="009D4A1C">
        <w:rPr>
          <w:rFonts w:ascii="Myriad Pro" w:hAnsi="Myriad Pro" w:cs="Arial Narrow"/>
          <w:color w:val="000000"/>
          <w:sz w:val="20"/>
          <w:szCs w:val="20"/>
          <w:u w:val="single"/>
        </w:rPr>
        <w:tab/>
      </w:r>
      <w:r w:rsidRPr="009D4A1C">
        <w:rPr>
          <w:rFonts w:ascii="Myriad Pro" w:hAnsi="Myriad Pro" w:cs="Arial Narrow"/>
          <w:color w:val="000000"/>
          <w:sz w:val="20"/>
          <w:szCs w:val="20"/>
          <w:u w:val="single"/>
        </w:rPr>
        <w:tab/>
      </w:r>
      <w:r w:rsidRPr="009D4A1C">
        <w:rPr>
          <w:rFonts w:ascii="Myriad Pro" w:hAnsi="Myriad Pro" w:cs="Arial Narrow"/>
          <w:color w:val="000000"/>
          <w:sz w:val="20"/>
          <w:szCs w:val="20"/>
          <w:u w:val="single"/>
        </w:rPr>
        <w:tab/>
      </w:r>
      <w:r w:rsidRPr="009D4A1C">
        <w:rPr>
          <w:rFonts w:ascii="Myriad Pro" w:hAnsi="Myriad Pro" w:cs="Arial Narrow"/>
          <w:color w:val="000000"/>
          <w:sz w:val="20"/>
          <w:szCs w:val="20"/>
          <w:u w:val="single"/>
        </w:rPr>
        <w:tab/>
      </w:r>
    </w:p>
    <w:p w14:paraId="6BBD1DDA" w14:textId="4E55A988" w:rsidR="00B70509" w:rsidRPr="00B70509" w:rsidRDefault="00B70509" w:rsidP="0001016C">
      <w:pPr>
        <w:tabs>
          <w:tab w:val="left" w:pos="7560"/>
          <w:tab w:val="left" w:pos="10080"/>
        </w:tabs>
        <w:autoSpaceDE w:val="0"/>
        <w:autoSpaceDN w:val="0"/>
        <w:adjustRightInd w:val="0"/>
        <w:spacing w:after="160"/>
        <w:rPr>
          <w:rFonts w:ascii="Myriad Pro" w:hAnsi="Myriad Pro" w:cs="Arial Narrow"/>
          <w:b/>
          <w:bCs/>
          <w:color w:val="000000"/>
          <w:sz w:val="20"/>
          <w:szCs w:val="20"/>
        </w:rPr>
      </w:pPr>
      <w:r w:rsidRPr="002B4AED">
        <w:rPr>
          <w:rFonts w:ascii="Myriad Pro" w:hAnsi="Myriad Pro" w:cs="Arial Narrow"/>
          <w:b/>
          <w:bCs/>
          <w:color w:val="000000"/>
          <w:sz w:val="20"/>
          <w:szCs w:val="20"/>
          <w:u w:val="single"/>
        </w:rPr>
        <w:t>SECTION 2</w:t>
      </w:r>
      <w:r w:rsidRPr="002B4AED">
        <w:rPr>
          <w:rFonts w:ascii="Myriad Pro" w:hAnsi="Myriad Pro" w:cs="Arial Narrow"/>
          <w:b/>
          <w:bCs/>
          <w:color w:val="000000"/>
          <w:sz w:val="20"/>
          <w:szCs w:val="20"/>
        </w:rPr>
        <w:t xml:space="preserve">                      </w:t>
      </w:r>
      <w:r w:rsidRPr="002B4AED">
        <w:rPr>
          <w:rFonts w:ascii="Myriad Pro" w:hAnsi="Myriad Pro" w:cs="Arial Narrow"/>
          <w:b/>
          <w:bCs/>
          <w:sz w:val="20"/>
          <w:szCs w:val="20"/>
        </w:rPr>
        <w:t xml:space="preserve">Must be completed if you do not qualify for </w:t>
      </w:r>
      <w:r w:rsidR="0082651E" w:rsidRPr="002B4AED">
        <w:rPr>
          <w:rFonts w:ascii="Myriad Pro" w:hAnsi="Myriad Pro" w:cs="Arial Narrow"/>
          <w:b/>
          <w:bCs/>
          <w:sz w:val="20"/>
          <w:szCs w:val="20"/>
        </w:rPr>
        <w:t xml:space="preserve">Child Care </w:t>
      </w:r>
      <w:r w:rsidRPr="002B4AED">
        <w:rPr>
          <w:rFonts w:ascii="Myriad Pro" w:hAnsi="Myriad Pro" w:cs="Arial Narrow"/>
          <w:b/>
          <w:bCs/>
          <w:sz w:val="20"/>
          <w:szCs w:val="20"/>
        </w:rPr>
        <w:t>Subsidy</w:t>
      </w:r>
    </w:p>
    <w:p w14:paraId="512F1DD8" w14:textId="77777777" w:rsidR="004B2FEB" w:rsidRPr="009D4A1C" w:rsidRDefault="004B2FEB" w:rsidP="0001016C">
      <w:pPr>
        <w:tabs>
          <w:tab w:val="left" w:pos="7560"/>
          <w:tab w:val="left" w:pos="10080"/>
        </w:tabs>
        <w:autoSpaceDE w:val="0"/>
        <w:autoSpaceDN w:val="0"/>
        <w:adjustRightInd w:val="0"/>
        <w:spacing w:after="160"/>
        <w:rPr>
          <w:rFonts w:ascii="Myriad Pro" w:hAnsi="Myriad Pro" w:cs="Arial Narrow"/>
          <w:color w:val="000000"/>
          <w:sz w:val="20"/>
          <w:szCs w:val="20"/>
        </w:rPr>
      </w:pPr>
      <w:r w:rsidRPr="0045540C">
        <w:rPr>
          <w:rFonts w:ascii="Myriad Pro" w:hAnsi="Myriad Pro" w:cs="Arial Narrow"/>
          <w:b/>
          <w:color w:val="000000"/>
          <w:sz w:val="20"/>
          <w:szCs w:val="20"/>
          <w:u w:val="single"/>
        </w:rPr>
        <w:t>Monthly gross</w:t>
      </w:r>
      <w:r w:rsidRPr="0045540C">
        <w:rPr>
          <w:rFonts w:ascii="Myriad Pro" w:hAnsi="Myriad Pro" w:cs="Arial Narrow"/>
          <w:b/>
          <w:color w:val="000000"/>
          <w:sz w:val="20"/>
          <w:szCs w:val="20"/>
        </w:rPr>
        <w:t xml:space="preserve"> income (before taxes) from employment</w:t>
      </w:r>
      <w:r w:rsidRPr="009D4A1C">
        <w:rPr>
          <w:rFonts w:ascii="Myriad Pro" w:hAnsi="Myriad Pro" w:cs="Arial Narrow"/>
          <w:color w:val="000000"/>
          <w:sz w:val="20"/>
          <w:szCs w:val="20"/>
        </w:rPr>
        <w:t>: Adult #1 $</w:t>
      </w:r>
      <w:r w:rsidRPr="009D4A1C">
        <w:rPr>
          <w:rFonts w:ascii="Myriad Pro" w:hAnsi="Myriad Pro" w:cs="Arial Narrow"/>
          <w:color w:val="000000"/>
          <w:sz w:val="20"/>
          <w:szCs w:val="20"/>
          <w:u w:val="single"/>
        </w:rPr>
        <w:tab/>
      </w:r>
      <w:r w:rsidRPr="009D4A1C">
        <w:rPr>
          <w:rFonts w:ascii="Myriad Pro" w:hAnsi="Myriad Pro" w:cs="Arial Narrow"/>
          <w:color w:val="000000"/>
          <w:sz w:val="20"/>
          <w:szCs w:val="20"/>
        </w:rPr>
        <w:t xml:space="preserve"> Adult #2 $</w:t>
      </w:r>
      <w:r w:rsidRPr="009D4A1C">
        <w:rPr>
          <w:rFonts w:ascii="Myriad Pro" w:hAnsi="Myriad Pro" w:cs="Arial Narrow"/>
          <w:color w:val="000000"/>
          <w:sz w:val="20"/>
          <w:szCs w:val="20"/>
          <w:u w:val="single"/>
        </w:rPr>
        <w:tab/>
      </w:r>
      <w:r w:rsidRPr="009D4A1C">
        <w:rPr>
          <w:rFonts w:ascii="Myriad Pro" w:hAnsi="Myriad Pro" w:cs="Arial Narrow"/>
          <w:color w:val="000000"/>
          <w:sz w:val="20"/>
          <w:szCs w:val="20"/>
        </w:rPr>
        <w:t xml:space="preserve"> </w:t>
      </w:r>
    </w:p>
    <w:p w14:paraId="1798C5CE" w14:textId="77777777" w:rsidR="004B2FEB" w:rsidRPr="009D4A1C" w:rsidRDefault="004B2FEB" w:rsidP="0001016C">
      <w:pPr>
        <w:tabs>
          <w:tab w:val="left" w:pos="5040"/>
          <w:tab w:val="left" w:pos="7920"/>
        </w:tabs>
        <w:autoSpaceDE w:val="0"/>
        <w:autoSpaceDN w:val="0"/>
        <w:adjustRightInd w:val="0"/>
        <w:rPr>
          <w:rFonts w:ascii="Myriad Pro" w:hAnsi="Myriad Pro" w:cs="Arial Narrow"/>
          <w:color w:val="000000"/>
          <w:sz w:val="20"/>
          <w:szCs w:val="20"/>
          <w:u w:val="single"/>
        </w:rPr>
      </w:pPr>
      <w:r w:rsidRPr="009D4A1C">
        <w:rPr>
          <w:rFonts w:ascii="Myriad Pro" w:hAnsi="Myriad Pro" w:cs="Arial Narrow"/>
          <w:color w:val="000000"/>
          <w:sz w:val="20"/>
          <w:szCs w:val="20"/>
        </w:rPr>
        <w:t>How often are you paid? Adult #1</w:t>
      </w:r>
      <w:r w:rsidRPr="009D4A1C">
        <w:rPr>
          <w:rFonts w:ascii="Myriad Pro" w:hAnsi="Myriad Pro" w:cs="Arial Narrow"/>
          <w:color w:val="000000"/>
          <w:sz w:val="20"/>
          <w:szCs w:val="20"/>
          <w:u w:val="single"/>
        </w:rPr>
        <w:tab/>
      </w:r>
      <w:r w:rsidRPr="009D4A1C">
        <w:rPr>
          <w:rFonts w:ascii="Myriad Pro" w:hAnsi="Myriad Pro" w:cs="Arial Narrow"/>
          <w:color w:val="000000"/>
          <w:sz w:val="20"/>
          <w:szCs w:val="20"/>
        </w:rPr>
        <w:t xml:space="preserve"> Adult #2</w:t>
      </w:r>
      <w:r w:rsidRPr="009D4A1C">
        <w:rPr>
          <w:rFonts w:ascii="Myriad Pro" w:hAnsi="Myriad Pro" w:cs="Arial Narrow"/>
          <w:color w:val="000000"/>
          <w:sz w:val="20"/>
          <w:szCs w:val="20"/>
          <w:u w:val="single"/>
        </w:rPr>
        <w:tab/>
      </w:r>
    </w:p>
    <w:p w14:paraId="5AE93D9C" w14:textId="77777777" w:rsidR="004B2FEB" w:rsidRPr="009D4A1C" w:rsidRDefault="004B2FEB" w:rsidP="0001016C">
      <w:pPr>
        <w:autoSpaceDE w:val="0"/>
        <w:autoSpaceDN w:val="0"/>
        <w:adjustRightInd w:val="0"/>
        <w:rPr>
          <w:rFonts w:ascii="Myriad Pro" w:hAnsi="Myriad Pro" w:cs="Arial Narrow"/>
          <w:b/>
          <w:bCs/>
          <w:color w:val="000000"/>
          <w:sz w:val="20"/>
          <w:szCs w:val="20"/>
        </w:rPr>
      </w:pPr>
      <w:r w:rsidRPr="009D4A1C">
        <w:rPr>
          <w:rFonts w:ascii="Myriad Pro" w:hAnsi="Myriad Pro" w:cs="Arial Narrow"/>
          <w:b/>
          <w:bCs/>
          <w:color w:val="000000"/>
          <w:sz w:val="20"/>
          <w:szCs w:val="20"/>
        </w:rPr>
        <w:t>(Please attach last three paycheck stubs of each adult. These must be provided to process this application)</w:t>
      </w:r>
    </w:p>
    <w:p w14:paraId="40ED7857" w14:textId="77777777" w:rsidR="004B2FEB" w:rsidRPr="009D4A1C" w:rsidRDefault="004B2FEB" w:rsidP="0001016C">
      <w:pPr>
        <w:autoSpaceDE w:val="0"/>
        <w:autoSpaceDN w:val="0"/>
        <w:adjustRightInd w:val="0"/>
        <w:spacing w:line="0" w:lineRule="atLeast"/>
        <w:rPr>
          <w:rFonts w:ascii="Myriad Pro" w:hAnsi="Myriad Pro" w:cs="Arial Narrow"/>
          <w:color w:val="000000"/>
          <w:sz w:val="20"/>
          <w:szCs w:val="20"/>
        </w:rPr>
      </w:pPr>
    </w:p>
    <w:p w14:paraId="712E864E" w14:textId="77777777" w:rsidR="004B2FEB" w:rsidRDefault="004B2FEB" w:rsidP="0001016C">
      <w:pPr>
        <w:autoSpaceDE w:val="0"/>
        <w:autoSpaceDN w:val="0"/>
        <w:adjustRightInd w:val="0"/>
        <w:spacing w:line="241" w:lineRule="atLeast"/>
        <w:rPr>
          <w:rFonts w:ascii="Myriad Pro" w:hAnsi="Myriad Pro" w:cs="Arial Narrow"/>
          <w:b/>
          <w:bCs/>
          <w:i/>
          <w:iCs/>
          <w:color w:val="000000"/>
          <w:sz w:val="20"/>
          <w:szCs w:val="20"/>
        </w:rPr>
      </w:pPr>
      <w:r w:rsidRPr="009D4A1C">
        <w:rPr>
          <w:rFonts w:ascii="Myriad Pro" w:hAnsi="Myriad Pro" w:cs="Arial Narrow"/>
          <w:b/>
          <w:bCs/>
          <w:i/>
          <w:iCs/>
          <w:color w:val="000000"/>
          <w:sz w:val="20"/>
          <w:szCs w:val="20"/>
        </w:rPr>
        <w:t xml:space="preserve">Please indicate additional source(s) of income by filling in the amount received </w:t>
      </w:r>
      <w:r w:rsidRPr="009D4A1C">
        <w:rPr>
          <w:rFonts w:ascii="Myriad Pro" w:hAnsi="Myriad Pro" w:cs="Arial Narrow"/>
          <w:b/>
          <w:bCs/>
          <w:i/>
          <w:iCs/>
          <w:color w:val="000000"/>
          <w:sz w:val="20"/>
          <w:szCs w:val="20"/>
          <w:u w:val="single"/>
        </w:rPr>
        <w:t>per month</w:t>
      </w:r>
      <w:r w:rsidRPr="009D4A1C">
        <w:rPr>
          <w:rFonts w:ascii="Myriad Pro" w:hAnsi="Myriad Pro" w:cs="Arial Narrow"/>
          <w:b/>
          <w:bCs/>
          <w:i/>
          <w:iCs/>
          <w:color w:val="000000"/>
          <w:sz w:val="20"/>
          <w:szCs w:val="20"/>
        </w:rPr>
        <w:t>:</w:t>
      </w:r>
    </w:p>
    <w:p w14:paraId="20E36356" w14:textId="77777777" w:rsidR="0045540C" w:rsidRPr="0045540C" w:rsidRDefault="0045540C" w:rsidP="0001016C">
      <w:pPr>
        <w:autoSpaceDE w:val="0"/>
        <w:autoSpaceDN w:val="0"/>
        <w:adjustRightInd w:val="0"/>
        <w:spacing w:line="241" w:lineRule="atLeast"/>
        <w:rPr>
          <w:rFonts w:ascii="Myriad Pro" w:hAnsi="Myriad Pro" w:cs="Arial Narrow"/>
          <w:b/>
          <w:bCs/>
          <w:i/>
          <w:iCs/>
          <w:color w:val="000000"/>
          <w:sz w:val="20"/>
          <w:szCs w:val="20"/>
        </w:rPr>
      </w:pPr>
    </w:p>
    <w:p w14:paraId="4E669D9A" w14:textId="256D541D" w:rsidR="0069630C" w:rsidRDefault="002B4AED" w:rsidP="0001016C">
      <w:pPr>
        <w:tabs>
          <w:tab w:val="left" w:pos="3600"/>
          <w:tab w:val="left" w:pos="4680"/>
          <w:tab w:val="left" w:pos="5040"/>
          <w:tab w:val="left" w:pos="7020"/>
          <w:tab w:val="left" w:pos="7380"/>
          <w:tab w:val="left" w:pos="10080"/>
        </w:tabs>
        <w:autoSpaceDE w:val="0"/>
        <w:autoSpaceDN w:val="0"/>
        <w:adjustRightInd w:val="0"/>
        <w:spacing w:line="241" w:lineRule="atLeast"/>
        <w:rPr>
          <w:rFonts w:ascii="Myriad Pro" w:hAnsi="Myriad Pro" w:cs="Arial Narrow"/>
          <w:color w:val="000000"/>
          <w:sz w:val="20"/>
          <w:szCs w:val="20"/>
        </w:rPr>
      </w:pPr>
      <w:r>
        <w:rPr>
          <w:rFonts w:ascii="Myriad Pro" w:hAnsi="Myriad Pro" w:cs="Arial Narrow"/>
          <w:color w:val="000000"/>
          <w:sz w:val="20"/>
          <w:szCs w:val="20"/>
        </w:rPr>
        <w:t>State Assistan</w:t>
      </w:r>
      <w:r w:rsidR="004B2FEB" w:rsidRPr="009D4A1C">
        <w:rPr>
          <w:rFonts w:ascii="Myriad Pro" w:hAnsi="Myriad Pro" w:cs="Arial Narrow"/>
          <w:color w:val="000000"/>
          <w:sz w:val="20"/>
          <w:szCs w:val="20"/>
        </w:rPr>
        <w:t>ce $</w:t>
      </w:r>
      <w:r w:rsidR="0069630C">
        <w:rPr>
          <w:rFonts w:ascii="Myriad Pro" w:hAnsi="Myriad Pro" w:cs="Arial Narrow"/>
          <w:color w:val="000000"/>
          <w:sz w:val="20"/>
          <w:szCs w:val="20"/>
        </w:rPr>
        <w:t>____________</w:t>
      </w:r>
      <w:r w:rsidR="004B2FEB" w:rsidRPr="009D4A1C">
        <w:rPr>
          <w:rFonts w:ascii="Myriad Pro" w:hAnsi="Myriad Pro" w:cs="Arial Narrow"/>
          <w:color w:val="000000"/>
          <w:sz w:val="20"/>
          <w:szCs w:val="20"/>
        </w:rPr>
        <w:t xml:space="preserve"> </w:t>
      </w:r>
      <w:r w:rsidR="00F64D2A">
        <w:rPr>
          <w:rFonts w:ascii="Myriad Pro" w:hAnsi="Myriad Pro" w:cs="Arial Narrow"/>
          <w:noProof/>
          <w:color w:val="000000"/>
          <w:sz w:val="20"/>
          <w:szCs w:val="20"/>
        </w:rPr>
        <mc:AlternateContent>
          <mc:Choice Requires="wps">
            <w:drawing>
              <wp:inline distT="0" distB="0" distL="0" distR="0" wp14:anchorId="2D2F30FA" wp14:editId="62F328B3">
                <wp:extent cx="114300" cy="114300"/>
                <wp:effectExtent l="13335" t="11430" r="5715" b="7620"/>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8704A4" id="Rectangle 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N7pD/ocAgAAPAQAAA4AAAAAAAAAAAAAAAAALgIAAGRycy9lMm9Eb2MueG1sUEsBAi0AFAAGAAgA&#10;AAAhABcW2N7XAAAAAwEAAA8AAAAAAAAAAAAAAAAAdgQAAGRycy9kb3ducmV2LnhtbFBLBQYAAAAA&#10;BAAEAPMAAAB6BQAAAAA=&#10;">
                <w10:anchorlock/>
              </v:rect>
            </w:pict>
          </mc:Fallback>
        </mc:AlternateContent>
      </w:r>
      <w:r w:rsidR="004B2FEB" w:rsidRPr="009D4A1C">
        <w:rPr>
          <w:rFonts w:ascii="Myriad Pro" w:hAnsi="Myriad Pro" w:cs="Wingdings"/>
          <w:color w:val="000000"/>
          <w:sz w:val="20"/>
          <w:szCs w:val="20"/>
        </w:rPr>
        <w:t xml:space="preserve"> </w:t>
      </w:r>
      <w:r w:rsidR="004B2FEB" w:rsidRPr="009D4A1C">
        <w:rPr>
          <w:rFonts w:ascii="Myriad Pro" w:hAnsi="Myriad Pro" w:cs="Arial Narrow"/>
          <w:color w:val="000000"/>
          <w:sz w:val="20"/>
          <w:szCs w:val="20"/>
        </w:rPr>
        <w:t>ADC</w:t>
      </w:r>
      <w:r w:rsidR="0069630C">
        <w:rPr>
          <w:rFonts w:ascii="Myriad Pro" w:hAnsi="Myriad Pro" w:cs="Arial Narrow"/>
          <w:color w:val="000000"/>
          <w:sz w:val="20"/>
          <w:szCs w:val="20"/>
        </w:rPr>
        <w:t xml:space="preserve">  </w:t>
      </w:r>
      <w:r w:rsidR="00F64D2A">
        <w:rPr>
          <w:rFonts w:ascii="Myriad Pro" w:hAnsi="Myriad Pro" w:cs="Arial Narrow"/>
          <w:noProof/>
          <w:color w:val="000000"/>
          <w:sz w:val="20"/>
          <w:szCs w:val="20"/>
        </w:rPr>
        <mc:AlternateContent>
          <mc:Choice Requires="wps">
            <w:drawing>
              <wp:inline distT="0" distB="0" distL="0" distR="0" wp14:anchorId="1262D7C0" wp14:editId="77D3F551">
                <wp:extent cx="114300" cy="114300"/>
                <wp:effectExtent l="11430" t="11430" r="7620" b="7620"/>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7B6BF9" id="Rectangle 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tLHgIAADw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5c6LSx4CAAA8BAAADgAAAAAAAAAAAAAAAAAuAgAAZHJzL2Uyb0RvYy54bWxQSwECLQAUAAYA&#10;CAAAACEAFxbY3tcAAAADAQAADwAAAAAAAAAAAAAAAAB4BAAAZHJzL2Rvd25yZXYueG1sUEsFBgAA&#10;AAAEAAQA8wAAAHwFAAAAAA==&#10;">
                <w10:anchorlock/>
              </v:rect>
            </w:pict>
          </mc:Fallback>
        </mc:AlternateContent>
      </w:r>
      <w:r w:rsidR="004B2FEB" w:rsidRPr="009D4A1C">
        <w:rPr>
          <w:rFonts w:ascii="Myriad Pro" w:hAnsi="Myriad Pro" w:cs="Arial Narrow"/>
          <w:color w:val="000000"/>
          <w:sz w:val="20"/>
          <w:szCs w:val="20"/>
        </w:rPr>
        <w:t xml:space="preserve"> Unemployment </w:t>
      </w:r>
      <w:r w:rsidR="0069630C">
        <w:rPr>
          <w:rFonts w:ascii="Myriad Pro" w:hAnsi="Myriad Pro" w:cs="Wingdings"/>
          <w:color w:val="000000"/>
          <w:sz w:val="20"/>
          <w:szCs w:val="20"/>
        </w:rPr>
        <w:t xml:space="preserve"> </w:t>
      </w:r>
      <w:r w:rsidR="00F64D2A">
        <w:rPr>
          <w:rFonts w:ascii="Myriad Pro" w:hAnsi="Myriad Pro" w:cs="Wingdings"/>
          <w:noProof/>
          <w:color w:val="000000"/>
          <w:sz w:val="20"/>
          <w:szCs w:val="20"/>
        </w:rPr>
        <mc:AlternateContent>
          <mc:Choice Requires="wps">
            <w:drawing>
              <wp:inline distT="0" distB="0" distL="0" distR="0" wp14:anchorId="70F3F7F1" wp14:editId="01224D6D">
                <wp:extent cx="114300" cy="114300"/>
                <wp:effectExtent l="13335" t="11430" r="5715" b="7620"/>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C913D1" id="Rectangle 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xn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n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Y9IxnHQIAADwEAAAOAAAAAAAAAAAAAAAAAC4CAABkcnMvZTJvRG9jLnhtbFBLAQItABQABgAI&#10;AAAAIQAXFtje1wAAAAMBAAAPAAAAAAAAAAAAAAAAAHcEAABkcnMvZG93bnJldi54bWxQSwUGAAAA&#10;AAQABADzAAAAewUAAAAA&#10;">
                <w10:anchorlock/>
              </v:rect>
            </w:pict>
          </mc:Fallback>
        </mc:AlternateContent>
      </w:r>
      <w:r w:rsidR="0069630C">
        <w:rPr>
          <w:rFonts w:ascii="Myriad Pro" w:hAnsi="Myriad Pro" w:cs="Wingdings"/>
          <w:color w:val="000000"/>
          <w:sz w:val="20"/>
          <w:szCs w:val="20"/>
        </w:rPr>
        <w:t xml:space="preserve"> </w:t>
      </w:r>
      <w:r w:rsidR="004B2FEB" w:rsidRPr="009D4A1C">
        <w:rPr>
          <w:rFonts w:ascii="Myriad Pro" w:hAnsi="Myriad Pro" w:cs="Arial Narrow"/>
          <w:color w:val="000000"/>
          <w:sz w:val="20"/>
          <w:szCs w:val="20"/>
        </w:rPr>
        <w:t xml:space="preserve">Other </w:t>
      </w:r>
      <w:r w:rsidR="0069630C">
        <w:rPr>
          <w:rFonts w:ascii="Myriad Pro" w:hAnsi="Myriad Pro" w:cs="Arial Narrow"/>
          <w:color w:val="000000"/>
          <w:sz w:val="20"/>
          <w:szCs w:val="20"/>
        </w:rPr>
        <w:t xml:space="preserve">_____________   </w:t>
      </w:r>
      <w:r w:rsidR="004B2FEB" w:rsidRPr="009D4A1C">
        <w:rPr>
          <w:rFonts w:ascii="Myriad Pro" w:hAnsi="Myriad Pro" w:cs="Arial Narrow"/>
          <w:color w:val="000000"/>
          <w:sz w:val="20"/>
          <w:szCs w:val="20"/>
        </w:rPr>
        <w:t>Child Support $</w:t>
      </w:r>
      <w:r w:rsidR="0069630C">
        <w:rPr>
          <w:rFonts w:ascii="Myriad Pro" w:hAnsi="Myriad Pro" w:cs="Arial Narrow"/>
          <w:color w:val="000000"/>
          <w:sz w:val="20"/>
          <w:szCs w:val="20"/>
        </w:rPr>
        <w:t>__________</w:t>
      </w:r>
    </w:p>
    <w:p w14:paraId="51B90219" w14:textId="77777777" w:rsidR="0069630C" w:rsidRDefault="0069630C" w:rsidP="0001016C">
      <w:pPr>
        <w:tabs>
          <w:tab w:val="left" w:pos="3600"/>
          <w:tab w:val="left" w:pos="4680"/>
          <w:tab w:val="left" w:pos="5040"/>
          <w:tab w:val="left" w:pos="7020"/>
          <w:tab w:val="left" w:pos="7380"/>
          <w:tab w:val="left" w:pos="10080"/>
        </w:tabs>
        <w:autoSpaceDE w:val="0"/>
        <w:autoSpaceDN w:val="0"/>
        <w:adjustRightInd w:val="0"/>
        <w:spacing w:line="241" w:lineRule="atLeast"/>
        <w:rPr>
          <w:rFonts w:ascii="Myriad Pro" w:hAnsi="Myriad Pro" w:cs="Arial Narrow"/>
          <w:color w:val="000000"/>
          <w:sz w:val="20"/>
          <w:szCs w:val="20"/>
        </w:rPr>
      </w:pPr>
    </w:p>
    <w:p w14:paraId="41925B2A" w14:textId="77777777" w:rsidR="004B2FEB" w:rsidRPr="0069630C" w:rsidRDefault="004B2FEB" w:rsidP="0001016C">
      <w:pPr>
        <w:tabs>
          <w:tab w:val="left" w:pos="3600"/>
          <w:tab w:val="left" w:pos="4680"/>
          <w:tab w:val="left" w:pos="5040"/>
          <w:tab w:val="left" w:pos="7020"/>
          <w:tab w:val="left" w:pos="7380"/>
          <w:tab w:val="left" w:pos="10080"/>
        </w:tabs>
        <w:autoSpaceDE w:val="0"/>
        <w:autoSpaceDN w:val="0"/>
        <w:adjustRightInd w:val="0"/>
        <w:spacing w:line="241" w:lineRule="atLeast"/>
        <w:rPr>
          <w:rFonts w:ascii="Myriad Pro" w:hAnsi="Myriad Pro" w:cs="Arial Narrow"/>
          <w:color w:val="000000"/>
          <w:sz w:val="20"/>
          <w:szCs w:val="20"/>
        </w:rPr>
      </w:pPr>
      <w:r w:rsidRPr="009D4A1C">
        <w:rPr>
          <w:rFonts w:ascii="Myriad Pro" w:hAnsi="Myriad Pro" w:cs="Arial Narrow"/>
          <w:color w:val="000000"/>
          <w:sz w:val="20"/>
          <w:szCs w:val="20"/>
        </w:rPr>
        <w:t>Alimony $</w:t>
      </w:r>
      <w:r w:rsidR="0069630C">
        <w:rPr>
          <w:rFonts w:ascii="Myriad Pro" w:hAnsi="Myriad Pro" w:cs="Arial Narrow"/>
          <w:color w:val="000000"/>
          <w:sz w:val="20"/>
          <w:szCs w:val="20"/>
        </w:rPr>
        <w:t>____________</w:t>
      </w:r>
      <w:r w:rsidRPr="009D4A1C">
        <w:rPr>
          <w:rFonts w:ascii="Myriad Pro" w:hAnsi="Myriad Pro" w:cs="Arial Narrow"/>
          <w:color w:val="000000"/>
          <w:sz w:val="20"/>
          <w:szCs w:val="20"/>
        </w:rPr>
        <w:t xml:space="preserve"> Food Stamps $</w:t>
      </w:r>
      <w:r w:rsidR="0069630C">
        <w:rPr>
          <w:rFonts w:ascii="Myriad Pro" w:hAnsi="Myriad Pro" w:cs="Arial Narrow"/>
          <w:color w:val="000000"/>
          <w:sz w:val="20"/>
          <w:szCs w:val="20"/>
        </w:rPr>
        <w:t xml:space="preserve">___________ </w:t>
      </w:r>
      <w:r w:rsidRPr="009D4A1C">
        <w:rPr>
          <w:rFonts w:ascii="Myriad Pro" w:hAnsi="Myriad Pro" w:cs="Arial Narrow"/>
          <w:color w:val="000000"/>
          <w:sz w:val="20"/>
          <w:szCs w:val="20"/>
        </w:rPr>
        <w:t>Housing Assistance $</w:t>
      </w:r>
      <w:r w:rsidR="0069630C">
        <w:rPr>
          <w:rFonts w:ascii="Myriad Pro" w:hAnsi="Myriad Pro" w:cs="Arial Narrow"/>
          <w:color w:val="000000"/>
          <w:sz w:val="20"/>
          <w:szCs w:val="20"/>
        </w:rPr>
        <w:t>_________ Other (Private)</w:t>
      </w:r>
      <w:r w:rsidR="0069630C" w:rsidRPr="009D4A1C">
        <w:rPr>
          <w:rFonts w:ascii="Myriad Pro" w:hAnsi="Myriad Pro" w:cs="Arial Narrow"/>
          <w:color w:val="000000"/>
          <w:sz w:val="20"/>
          <w:szCs w:val="20"/>
        </w:rPr>
        <w:t xml:space="preserve"> $</w:t>
      </w:r>
      <w:r w:rsidR="0069630C">
        <w:rPr>
          <w:rFonts w:ascii="Myriad Pro" w:hAnsi="Myriad Pro" w:cs="Arial Narrow"/>
          <w:color w:val="000000"/>
          <w:sz w:val="20"/>
          <w:szCs w:val="20"/>
        </w:rPr>
        <w:t>___________</w:t>
      </w:r>
    </w:p>
    <w:p w14:paraId="26C02B2F" w14:textId="77777777" w:rsidR="004B2FEB" w:rsidRPr="009D4A1C" w:rsidRDefault="004B2FEB" w:rsidP="0001016C">
      <w:pPr>
        <w:tabs>
          <w:tab w:val="left" w:pos="3960"/>
          <w:tab w:val="left" w:pos="7560"/>
        </w:tabs>
        <w:autoSpaceDE w:val="0"/>
        <w:autoSpaceDN w:val="0"/>
        <w:adjustRightInd w:val="0"/>
        <w:spacing w:line="0" w:lineRule="atLeast"/>
        <w:rPr>
          <w:rFonts w:ascii="Myriad Pro" w:hAnsi="Myriad Pro" w:cs="Arial Narrow"/>
          <w:color w:val="000000"/>
          <w:sz w:val="20"/>
          <w:szCs w:val="20"/>
          <w:u w:val="single"/>
        </w:rPr>
      </w:pPr>
    </w:p>
    <w:p w14:paraId="35456425" w14:textId="5EC73559" w:rsidR="004B2FEB" w:rsidRDefault="004B2FEB" w:rsidP="0001016C">
      <w:pPr>
        <w:tabs>
          <w:tab w:val="left" w:pos="9180"/>
          <w:tab w:val="left" w:pos="9540"/>
        </w:tabs>
        <w:autoSpaceDE w:val="0"/>
        <w:autoSpaceDN w:val="0"/>
        <w:adjustRightInd w:val="0"/>
        <w:spacing w:line="241" w:lineRule="atLeast"/>
        <w:rPr>
          <w:rFonts w:ascii="Myriad Pro" w:hAnsi="Myriad Pro" w:cs="Arial Narrow"/>
          <w:color w:val="000000"/>
          <w:sz w:val="20"/>
          <w:szCs w:val="20"/>
        </w:rPr>
      </w:pPr>
      <w:r w:rsidRPr="009D4A1C">
        <w:rPr>
          <w:rFonts w:ascii="Myriad Pro" w:hAnsi="Myriad Pro" w:cs="Arial Narrow"/>
          <w:color w:val="000000"/>
          <w:sz w:val="20"/>
          <w:szCs w:val="20"/>
        </w:rPr>
        <w:t xml:space="preserve">Have you received Aid to Dependent Children (ADC) assistance within the last six months? </w:t>
      </w:r>
      <w:r w:rsidR="00F64D2A">
        <w:rPr>
          <w:rFonts w:ascii="Myriad Pro" w:hAnsi="Myriad Pro" w:cs="Wingdings"/>
          <w:noProof/>
          <w:color w:val="000000"/>
          <w:sz w:val="20"/>
          <w:szCs w:val="20"/>
        </w:rPr>
        <mc:AlternateContent>
          <mc:Choice Requires="wps">
            <w:drawing>
              <wp:inline distT="0" distB="0" distL="0" distR="0" wp14:anchorId="580FA5B6" wp14:editId="5920EA3E">
                <wp:extent cx="114300" cy="114300"/>
                <wp:effectExtent l="9525" t="9525" r="9525" b="9525"/>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AE7FA3" id="Rectangle 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3ru9WHQIAADwEAAAOAAAAAAAAAAAAAAAAAC4CAABkcnMvZTJvRG9jLnhtbFBLAQItABQABgAI&#10;AAAAIQAXFtje1wAAAAMBAAAPAAAAAAAAAAAAAAAAAHcEAABkcnMvZG93bnJldi54bWxQSwUGAAAA&#10;AAQABADzAAAAewUAAAAA&#10;">
                <w10:anchorlock/>
              </v:rect>
            </w:pict>
          </mc:Fallback>
        </mc:AlternateContent>
      </w:r>
      <w:r w:rsidRPr="009D4A1C">
        <w:rPr>
          <w:rFonts w:ascii="Myriad Pro" w:hAnsi="Myriad Pro" w:cs="Wingdings"/>
          <w:color w:val="000000"/>
          <w:sz w:val="20"/>
          <w:szCs w:val="20"/>
        </w:rPr>
        <w:t xml:space="preserve"> </w:t>
      </w:r>
      <w:r w:rsidRPr="009D4A1C">
        <w:rPr>
          <w:rFonts w:ascii="Myriad Pro" w:hAnsi="Myriad Pro" w:cs="Arial Narrow"/>
          <w:color w:val="000000"/>
          <w:sz w:val="20"/>
          <w:szCs w:val="20"/>
        </w:rPr>
        <w:t xml:space="preserve">Yes </w:t>
      </w:r>
      <w:r w:rsidR="0069630C">
        <w:rPr>
          <w:rFonts w:ascii="Myriad Pro" w:hAnsi="Myriad Pro" w:cs="Wingdings"/>
          <w:color w:val="000000"/>
          <w:sz w:val="20"/>
          <w:szCs w:val="20"/>
        </w:rPr>
        <w:t xml:space="preserve">  </w:t>
      </w:r>
      <w:r w:rsidRPr="009D4A1C">
        <w:rPr>
          <w:rFonts w:ascii="Myriad Pro" w:hAnsi="Myriad Pro" w:cs="Wingdings"/>
          <w:color w:val="000000"/>
          <w:sz w:val="20"/>
          <w:szCs w:val="20"/>
        </w:rPr>
        <w:t xml:space="preserve"> </w:t>
      </w:r>
      <w:r w:rsidR="00F64D2A">
        <w:rPr>
          <w:rFonts w:ascii="Myriad Pro" w:hAnsi="Myriad Pro" w:cs="Arial Narrow"/>
          <w:noProof/>
          <w:color w:val="000000"/>
          <w:sz w:val="20"/>
          <w:szCs w:val="20"/>
        </w:rPr>
        <mc:AlternateContent>
          <mc:Choice Requires="wps">
            <w:drawing>
              <wp:inline distT="0" distB="0" distL="0" distR="0" wp14:anchorId="38FCBE3D" wp14:editId="13B7D7DF">
                <wp:extent cx="114300" cy="114300"/>
                <wp:effectExtent l="5080" t="9525" r="13970" b="9525"/>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5769A4" id="Rectangle 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I/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igII/HQIAADwEAAAOAAAAAAAAAAAAAAAAAC4CAABkcnMvZTJvRG9jLnhtbFBLAQItABQABgAI&#10;AAAAIQAXFtje1wAAAAMBAAAPAAAAAAAAAAAAAAAAAHcEAABkcnMvZG93bnJldi54bWxQSwUGAAAA&#10;AAQABADzAAAAewUAAAAA&#10;">
                <w10:anchorlock/>
              </v:rect>
            </w:pict>
          </mc:Fallback>
        </mc:AlternateContent>
      </w:r>
      <w:r w:rsidR="00A94EA0" w:rsidRPr="009D4A1C">
        <w:rPr>
          <w:rFonts w:ascii="Myriad Pro" w:hAnsi="Myriad Pro" w:cs="Wingdings"/>
          <w:color w:val="000000"/>
          <w:sz w:val="20"/>
          <w:szCs w:val="20"/>
        </w:rPr>
        <w:tab/>
      </w:r>
      <w:r w:rsidRPr="009D4A1C">
        <w:rPr>
          <w:rFonts w:ascii="Myriad Pro" w:hAnsi="Myriad Pro" w:cs="Arial Narrow"/>
          <w:color w:val="000000"/>
          <w:sz w:val="20"/>
          <w:szCs w:val="20"/>
        </w:rPr>
        <w:t>No</w:t>
      </w:r>
    </w:p>
    <w:p w14:paraId="11CAA0D9" w14:textId="25895B88" w:rsidR="00FD57F3" w:rsidRDefault="00FD57F3" w:rsidP="0001016C">
      <w:pPr>
        <w:tabs>
          <w:tab w:val="left" w:pos="9180"/>
          <w:tab w:val="left" w:pos="9540"/>
        </w:tabs>
        <w:autoSpaceDE w:val="0"/>
        <w:autoSpaceDN w:val="0"/>
        <w:adjustRightInd w:val="0"/>
        <w:spacing w:line="241" w:lineRule="atLeast"/>
        <w:rPr>
          <w:rFonts w:ascii="Myriad Pro" w:hAnsi="Myriad Pro" w:cs="Arial Narrow"/>
          <w:color w:val="000000"/>
          <w:sz w:val="20"/>
          <w:szCs w:val="20"/>
        </w:rPr>
      </w:pPr>
    </w:p>
    <w:p w14:paraId="21893AD0" w14:textId="2F9DE293" w:rsidR="00FD57F3" w:rsidRPr="009D4A1C" w:rsidRDefault="00FD57F3" w:rsidP="0001016C">
      <w:pPr>
        <w:tabs>
          <w:tab w:val="left" w:pos="9180"/>
          <w:tab w:val="left" w:pos="9540"/>
        </w:tabs>
        <w:autoSpaceDE w:val="0"/>
        <w:autoSpaceDN w:val="0"/>
        <w:adjustRightInd w:val="0"/>
        <w:spacing w:line="241" w:lineRule="atLeast"/>
        <w:rPr>
          <w:rFonts w:ascii="Myriad Pro" w:hAnsi="Myriad Pro" w:cs="Arial Narrow"/>
          <w:color w:val="000000"/>
          <w:sz w:val="20"/>
          <w:szCs w:val="20"/>
        </w:rPr>
      </w:pPr>
      <w:r>
        <w:rPr>
          <w:rFonts w:ascii="Myriad Pro" w:hAnsi="Myriad Pro" w:cs="Arial Narrow"/>
          <w:color w:val="000000"/>
          <w:sz w:val="20"/>
          <w:szCs w:val="20"/>
        </w:rPr>
        <w:t xml:space="preserve">Have you experienced </w:t>
      </w:r>
      <w:r w:rsidR="002E7D5E">
        <w:rPr>
          <w:rFonts w:ascii="Myriad Pro" w:hAnsi="Myriad Pro" w:cs="Arial Narrow"/>
          <w:color w:val="000000"/>
          <w:sz w:val="20"/>
          <w:szCs w:val="20"/>
        </w:rPr>
        <w:t xml:space="preserve">a negative impact due to Covid-19? (See page 3) </w:t>
      </w:r>
      <w:r w:rsidR="00F64D2A">
        <w:rPr>
          <w:rFonts w:ascii="Myriad Pro" w:hAnsi="Myriad Pro" w:cs="Wingdings"/>
          <w:noProof/>
          <w:color w:val="000000"/>
          <w:sz w:val="20"/>
          <w:szCs w:val="20"/>
        </w:rPr>
        <mc:AlternateContent>
          <mc:Choice Requires="wps">
            <w:drawing>
              <wp:inline distT="0" distB="0" distL="0" distR="0" wp14:anchorId="194DDBF7" wp14:editId="76622E7A">
                <wp:extent cx="114300" cy="114300"/>
                <wp:effectExtent l="6350" t="8890" r="12700" b="10160"/>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C8B90C" id="Rectangle 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7x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4whO8R4CAAA8BAAADgAAAAAAAAAAAAAAAAAuAgAAZHJzL2Uyb0RvYy54bWxQSwECLQAUAAYA&#10;CAAAACEAFxbY3tcAAAADAQAADwAAAAAAAAAAAAAAAAB4BAAAZHJzL2Rvd25yZXYueG1sUEsFBgAA&#10;AAAEAAQA8wAAAHwFAAAAAA==&#10;">
                <w10:anchorlock/>
              </v:rect>
            </w:pict>
          </mc:Fallback>
        </mc:AlternateContent>
      </w:r>
      <w:r w:rsidR="002E7D5E" w:rsidRPr="009D4A1C">
        <w:rPr>
          <w:rFonts w:ascii="Myriad Pro" w:hAnsi="Myriad Pro" w:cs="Wingdings"/>
          <w:color w:val="000000"/>
          <w:sz w:val="20"/>
          <w:szCs w:val="20"/>
        </w:rPr>
        <w:t xml:space="preserve"> </w:t>
      </w:r>
      <w:r w:rsidR="002E7D5E" w:rsidRPr="009D4A1C">
        <w:rPr>
          <w:rFonts w:ascii="Myriad Pro" w:hAnsi="Myriad Pro" w:cs="Arial Narrow"/>
          <w:color w:val="000000"/>
          <w:sz w:val="20"/>
          <w:szCs w:val="20"/>
        </w:rPr>
        <w:t xml:space="preserve">Yes </w:t>
      </w:r>
      <w:r w:rsidR="002E7D5E">
        <w:rPr>
          <w:rFonts w:ascii="Myriad Pro" w:hAnsi="Myriad Pro" w:cs="Wingdings"/>
          <w:color w:val="000000"/>
          <w:sz w:val="20"/>
          <w:szCs w:val="20"/>
        </w:rPr>
        <w:t xml:space="preserve">  </w:t>
      </w:r>
      <w:r w:rsidR="002E7D5E" w:rsidRPr="009D4A1C">
        <w:rPr>
          <w:rFonts w:ascii="Myriad Pro" w:hAnsi="Myriad Pro" w:cs="Wingdings"/>
          <w:color w:val="000000"/>
          <w:sz w:val="20"/>
          <w:szCs w:val="20"/>
        </w:rPr>
        <w:t xml:space="preserve"> </w:t>
      </w:r>
      <w:r w:rsidR="00F64D2A">
        <w:rPr>
          <w:rFonts w:ascii="Myriad Pro" w:hAnsi="Myriad Pro" w:cs="Arial Narrow"/>
          <w:noProof/>
          <w:color w:val="000000"/>
          <w:sz w:val="20"/>
          <w:szCs w:val="20"/>
        </w:rPr>
        <mc:AlternateContent>
          <mc:Choice Requires="wps">
            <w:drawing>
              <wp:inline distT="0" distB="0" distL="0" distR="0" wp14:anchorId="5AFC63CD" wp14:editId="4F876028">
                <wp:extent cx="114300" cy="114300"/>
                <wp:effectExtent l="10795" t="8890" r="8255" b="10160"/>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797228" id="Rectangle 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z/HQIAADw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qOPz/HQIAADwEAAAOAAAAAAAAAAAAAAAAAC4CAABkcnMvZTJvRG9jLnhtbFBLAQItABQABgAI&#10;AAAAIQAXFtje1wAAAAMBAAAPAAAAAAAAAAAAAAAAAHcEAABkcnMvZG93bnJldi54bWxQSwUGAAAA&#10;AAQABADzAAAAewUAAAAA&#10;">
                <w10:anchorlock/>
              </v:rect>
            </w:pict>
          </mc:Fallback>
        </mc:AlternateContent>
      </w:r>
      <w:r w:rsidR="00B01A88">
        <w:rPr>
          <w:rFonts w:ascii="Myriad Pro" w:hAnsi="Myriad Pro" w:cs="Wingdings"/>
          <w:color w:val="000000"/>
          <w:sz w:val="20"/>
          <w:szCs w:val="20"/>
        </w:rPr>
        <w:t xml:space="preserve"> </w:t>
      </w:r>
      <w:r w:rsidR="002E7D5E" w:rsidRPr="009D4A1C">
        <w:rPr>
          <w:rFonts w:ascii="Myriad Pro" w:hAnsi="Myriad Pro" w:cs="Arial Narrow"/>
          <w:color w:val="000000"/>
          <w:sz w:val="20"/>
          <w:szCs w:val="20"/>
        </w:rPr>
        <w:t>No</w:t>
      </w:r>
    </w:p>
    <w:p w14:paraId="421FB084" w14:textId="6990393F" w:rsidR="00A94EA0" w:rsidRDefault="00A94EA0" w:rsidP="0001016C">
      <w:pPr>
        <w:autoSpaceDE w:val="0"/>
        <w:autoSpaceDN w:val="0"/>
        <w:adjustRightInd w:val="0"/>
        <w:spacing w:line="0" w:lineRule="atLeast"/>
        <w:rPr>
          <w:rFonts w:ascii="Myriad Pro" w:hAnsi="Myriad Pro" w:cs="Arial Narrow"/>
          <w:color w:val="000000"/>
          <w:sz w:val="20"/>
          <w:szCs w:val="20"/>
        </w:rPr>
      </w:pPr>
    </w:p>
    <w:p w14:paraId="5CF1244A" w14:textId="30FE614C" w:rsidR="00642BC1" w:rsidRDefault="00642BC1" w:rsidP="0001016C">
      <w:pPr>
        <w:autoSpaceDE w:val="0"/>
        <w:autoSpaceDN w:val="0"/>
        <w:adjustRightInd w:val="0"/>
        <w:spacing w:line="0" w:lineRule="atLeast"/>
        <w:rPr>
          <w:rFonts w:ascii="Myriad Pro" w:hAnsi="Myriad Pro" w:cs="Arial Narrow"/>
          <w:color w:val="000000"/>
          <w:sz w:val="20"/>
          <w:szCs w:val="20"/>
        </w:rPr>
      </w:pPr>
      <w:r>
        <w:rPr>
          <w:rFonts w:ascii="Myriad Pro" w:hAnsi="Myriad Pro" w:cs="Arial Narrow"/>
          <w:color w:val="000000"/>
          <w:sz w:val="20"/>
          <w:szCs w:val="20"/>
        </w:rPr>
        <w:t xml:space="preserve">What contribution could you make towards your monthly </w:t>
      </w:r>
      <w:proofErr w:type="gramStart"/>
      <w:r>
        <w:rPr>
          <w:rFonts w:ascii="Myriad Pro" w:hAnsi="Myriad Pro" w:cs="Arial Narrow"/>
          <w:color w:val="000000"/>
          <w:sz w:val="20"/>
          <w:szCs w:val="20"/>
        </w:rPr>
        <w:t>child care</w:t>
      </w:r>
      <w:proofErr w:type="gramEnd"/>
      <w:r>
        <w:rPr>
          <w:rFonts w:ascii="Myriad Pro" w:hAnsi="Myriad Pro" w:cs="Arial Narrow"/>
          <w:color w:val="000000"/>
          <w:sz w:val="20"/>
          <w:szCs w:val="20"/>
        </w:rPr>
        <w:t xml:space="preserve"> costs? ______________________________</w:t>
      </w:r>
    </w:p>
    <w:p w14:paraId="6F1573E8" w14:textId="3AF5258B" w:rsidR="0039215A" w:rsidRDefault="0039215A" w:rsidP="0001016C">
      <w:pPr>
        <w:autoSpaceDE w:val="0"/>
        <w:autoSpaceDN w:val="0"/>
        <w:adjustRightInd w:val="0"/>
        <w:spacing w:line="0" w:lineRule="atLeast"/>
        <w:rPr>
          <w:rFonts w:ascii="Myriad Pro" w:hAnsi="Myriad Pro" w:cs="Arial Narrow"/>
          <w:b/>
          <w:bCs/>
          <w:color w:val="000000"/>
          <w:sz w:val="20"/>
          <w:szCs w:val="20"/>
        </w:rPr>
      </w:pPr>
      <w:r w:rsidRPr="0039215A">
        <w:rPr>
          <w:rFonts w:ascii="Myriad Pro" w:hAnsi="Myriad Pro" w:cs="Arial Narrow"/>
          <w:b/>
          <w:bCs/>
          <w:color w:val="000000"/>
          <w:sz w:val="20"/>
          <w:szCs w:val="20"/>
        </w:rPr>
        <w:t>RECOM</w:t>
      </w:r>
      <w:r w:rsidR="00C6251A">
        <w:rPr>
          <w:rFonts w:ascii="Myriad Pro" w:hAnsi="Myriad Pro" w:cs="Arial Narrow"/>
          <w:b/>
          <w:bCs/>
          <w:color w:val="000000"/>
          <w:sz w:val="20"/>
          <w:szCs w:val="20"/>
        </w:rPr>
        <w:t>M</w:t>
      </w:r>
      <w:r w:rsidRPr="0039215A">
        <w:rPr>
          <w:rFonts w:ascii="Myriad Pro" w:hAnsi="Myriad Pro" w:cs="Arial Narrow"/>
          <w:b/>
          <w:bCs/>
          <w:color w:val="000000"/>
          <w:sz w:val="20"/>
          <w:szCs w:val="20"/>
        </w:rPr>
        <w:t>ENDED MAXIMUM AWARD AMOUNT $5000 PER YE</w:t>
      </w:r>
      <w:r w:rsidR="00C6251A">
        <w:rPr>
          <w:rFonts w:ascii="Myriad Pro" w:hAnsi="Myriad Pro" w:cs="Arial Narrow"/>
          <w:b/>
          <w:bCs/>
          <w:color w:val="000000"/>
          <w:sz w:val="20"/>
          <w:szCs w:val="20"/>
        </w:rPr>
        <w:t>A</w:t>
      </w:r>
      <w:r w:rsidRPr="0039215A">
        <w:rPr>
          <w:rFonts w:ascii="Myriad Pro" w:hAnsi="Myriad Pro" w:cs="Arial Narrow"/>
          <w:b/>
          <w:bCs/>
          <w:color w:val="000000"/>
          <w:sz w:val="20"/>
          <w:szCs w:val="20"/>
        </w:rPr>
        <w:t>R PER CHILD</w:t>
      </w:r>
    </w:p>
    <w:p w14:paraId="3794FEAF" w14:textId="77777777" w:rsidR="0069203E" w:rsidRPr="0039215A" w:rsidRDefault="0069203E" w:rsidP="0001016C">
      <w:pPr>
        <w:autoSpaceDE w:val="0"/>
        <w:autoSpaceDN w:val="0"/>
        <w:adjustRightInd w:val="0"/>
        <w:spacing w:line="0" w:lineRule="atLeast"/>
        <w:rPr>
          <w:rFonts w:ascii="Myriad Pro" w:hAnsi="Myriad Pro" w:cs="Arial Narrow"/>
          <w:b/>
          <w:bCs/>
          <w:color w:val="000000"/>
          <w:sz w:val="20"/>
          <w:szCs w:val="20"/>
        </w:rPr>
      </w:pPr>
    </w:p>
    <w:p w14:paraId="54C37FF5" w14:textId="2980E702" w:rsidR="004B2FEB" w:rsidRPr="009D4A1C" w:rsidRDefault="004B2FEB" w:rsidP="0001016C">
      <w:pPr>
        <w:tabs>
          <w:tab w:val="left" w:pos="9900"/>
        </w:tabs>
        <w:autoSpaceDE w:val="0"/>
        <w:autoSpaceDN w:val="0"/>
        <w:adjustRightInd w:val="0"/>
        <w:spacing w:after="100"/>
        <w:rPr>
          <w:rFonts w:ascii="Myriad Pro" w:hAnsi="Myriad Pro" w:cs="Arial Narrow"/>
          <w:color w:val="000000"/>
          <w:sz w:val="20"/>
          <w:szCs w:val="20"/>
          <w:u w:val="single"/>
        </w:rPr>
      </w:pPr>
      <w:r w:rsidRPr="009D4A1C">
        <w:rPr>
          <w:rFonts w:ascii="Myriad Pro" w:hAnsi="Myriad Pro" w:cs="Arial Narrow"/>
          <w:color w:val="000000"/>
          <w:sz w:val="20"/>
          <w:szCs w:val="20"/>
        </w:rPr>
        <w:t>Additional information you would like to share to help us determine your tuition assistanc</w:t>
      </w:r>
      <w:r w:rsidR="00C6251A">
        <w:rPr>
          <w:rFonts w:ascii="Myriad Pro" w:hAnsi="Myriad Pro" w:cs="Arial Narrow"/>
          <w:color w:val="000000"/>
          <w:sz w:val="20"/>
          <w:szCs w:val="20"/>
        </w:rPr>
        <w:t>e:</w:t>
      </w:r>
      <w:r w:rsidR="00A94EA0" w:rsidRPr="009D4A1C">
        <w:rPr>
          <w:rFonts w:ascii="Myriad Pro" w:hAnsi="Myriad Pro" w:cs="Arial Narrow"/>
          <w:color w:val="000000"/>
          <w:sz w:val="20"/>
          <w:szCs w:val="20"/>
        </w:rPr>
        <w:t xml:space="preserve"> </w:t>
      </w:r>
      <w:r w:rsidR="00A94EA0" w:rsidRPr="009D4A1C">
        <w:rPr>
          <w:rFonts w:ascii="Myriad Pro" w:hAnsi="Myriad Pro" w:cs="Arial Narrow"/>
          <w:color w:val="000000"/>
          <w:sz w:val="20"/>
          <w:szCs w:val="20"/>
          <w:u w:val="single"/>
        </w:rPr>
        <w:tab/>
      </w:r>
    </w:p>
    <w:p w14:paraId="6B10C932" w14:textId="77777777" w:rsidR="00A94EA0" w:rsidRPr="009D4A1C" w:rsidRDefault="00A94EA0" w:rsidP="0001016C">
      <w:pPr>
        <w:tabs>
          <w:tab w:val="left" w:pos="9900"/>
        </w:tabs>
        <w:autoSpaceDE w:val="0"/>
        <w:autoSpaceDN w:val="0"/>
        <w:adjustRightInd w:val="0"/>
        <w:spacing w:after="100"/>
        <w:rPr>
          <w:rFonts w:ascii="Myriad Pro" w:hAnsi="Myriad Pro" w:cs="Arial Narrow"/>
          <w:color w:val="000000"/>
          <w:sz w:val="20"/>
          <w:szCs w:val="20"/>
          <w:u w:val="single"/>
        </w:rPr>
      </w:pPr>
      <w:r w:rsidRPr="009D4A1C">
        <w:rPr>
          <w:rFonts w:ascii="Myriad Pro" w:hAnsi="Myriad Pro" w:cs="Arial Narrow"/>
          <w:color w:val="000000"/>
          <w:sz w:val="20"/>
          <w:szCs w:val="20"/>
          <w:u w:val="single"/>
        </w:rPr>
        <w:tab/>
      </w:r>
    </w:p>
    <w:p w14:paraId="7E037247" w14:textId="77777777" w:rsidR="00A94EA0" w:rsidRPr="009D4A1C" w:rsidRDefault="00A94EA0" w:rsidP="0001016C">
      <w:pPr>
        <w:tabs>
          <w:tab w:val="left" w:pos="9900"/>
        </w:tabs>
        <w:autoSpaceDE w:val="0"/>
        <w:autoSpaceDN w:val="0"/>
        <w:adjustRightInd w:val="0"/>
        <w:spacing w:line="241" w:lineRule="atLeast"/>
        <w:rPr>
          <w:rFonts w:ascii="Myriad Pro" w:hAnsi="Myriad Pro" w:cs="Arial Narrow"/>
          <w:color w:val="000000"/>
          <w:sz w:val="20"/>
          <w:szCs w:val="20"/>
          <w:u w:val="single"/>
        </w:rPr>
      </w:pPr>
      <w:r w:rsidRPr="009D4A1C">
        <w:rPr>
          <w:rFonts w:ascii="Myriad Pro" w:hAnsi="Myriad Pro" w:cs="Arial Narrow"/>
          <w:color w:val="000000"/>
          <w:sz w:val="20"/>
          <w:szCs w:val="20"/>
          <w:u w:val="single"/>
        </w:rPr>
        <w:tab/>
      </w:r>
    </w:p>
    <w:p w14:paraId="65441C61" w14:textId="77777777" w:rsidR="0069630C" w:rsidRDefault="0069630C" w:rsidP="0001016C">
      <w:pPr>
        <w:rPr>
          <w:rFonts w:ascii="Myriad Pro" w:hAnsi="Myriad Pro" w:cs="Arial Narrow"/>
          <w:color w:val="000000"/>
          <w:sz w:val="20"/>
          <w:szCs w:val="20"/>
        </w:rPr>
      </w:pPr>
    </w:p>
    <w:p w14:paraId="0101A88F" w14:textId="5179BEF0" w:rsidR="004B2FEB" w:rsidRPr="009D4A1C" w:rsidRDefault="004B2FEB" w:rsidP="0001016C">
      <w:pPr>
        <w:rPr>
          <w:rFonts w:ascii="Myriad Pro" w:hAnsi="Myriad Pro" w:cs="Arial Narrow"/>
          <w:color w:val="000000"/>
          <w:sz w:val="20"/>
          <w:szCs w:val="20"/>
        </w:rPr>
      </w:pPr>
      <w:r w:rsidRPr="009D4A1C">
        <w:rPr>
          <w:rFonts w:ascii="Myriad Pro" w:hAnsi="Myriad Pro" w:cs="Arial Narrow"/>
          <w:color w:val="000000"/>
          <w:sz w:val="20"/>
          <w:szCs w:val="20"/>
        </w:rPr>
        <w:lastRenderedPageBreak/>
        <w:t xml:space="preserve">The information I have provided above is accurate to the best of my knowledge. Any discrepancies will affect the tuition assistance I may or may not receive. I also understand that it is my obligation to inform </w:t>
      </w:r>
      <w:r w:rsidR="00F708C7">
        <w:rPr>
          <w:rFonts w:ascii="Myriad Pro" w:hAnsi="Myriad Pro" w:cs="Arial Narrow"/>
          <w:color w:val="000000"/>
          <w:sz w:val="20"/>
          <w:szCs w:val="20"/>
        </w:rPr>
        <w:t>the program</w:t>
      </w:r>
      <w:r w:rsidRPr="009D4A1C">
        <w:rPr>
          <w:rFonts w:ascii="Myriad Pro" w:hAnsi="Myriad Pro" w:cs="Arial Narrow"/>
          <w:color w:val="000000"/>
          <w:sz w:val="20"/>
          <w:szCs w:val="20"/>
        </w:rPr>
        <w:t xml:space="preserve"> of </w:t>
      </w:r>
      <w:proofErr w:type="gramStart"/>
      <w:r w:rsidRPr="009D4A1C">
        <w:rPr>
          <w:rFonts w:ascii="Myriad Pro" w:hAnsi="Myriad Pro" w:cs="Arial Narrow"/>
          <w:color w:val="000000"/>
          <w:sz w:val="20"/>
          <w:szCs w:val="20"/>
        </w:rPr>
        <w:t>any and all</w:t>
      </w:r>
      <w:proofErr w:type="gramEnd"/>
      <w:r w:rsidRPr="009D4A1C">
        <w:rPr>
          <w:rFonts w:ascii="Myriad Pro" w:hAnsi="Myriad Pro" w:cs="Arial Narrow"/>
          <w:color w:val="000000"/>
          <w:sz w:val="20"/>
          <w:szCs w:val="20"/>
        </w:rPr>
        <w:t xml:space="preserve"> income changes.</w:t>
      </w:r>
      <w:r w:rsidR="00964533">
        <w:rPr>
          <w:rFonts w:ascii="Myriad Pro" w:hAnsi="Myriad Pro" w:cs="Arial Narrow"/>
          <w:color w:val="000000"/>
          <w:sz w:val="20"/>
          <w:szCs w:val="20"/>
        </w:rPr>
        <w:t xml:space="preserve"> This application and all supporting documents will be shared with Lincoln Littles staff.</w:t>
      </w:r>
    </w:p>
    <w:p w14:paraId="37AC17F8" w14:textId="77777777" w:rsidR="004B1A0A" w:rsidRDefault="004B1A0A" w:rsidP="0001016C">
      <w:pPr>
        <w:pStyle w:val="Default"/>
        <w:tabs>
          <w:tab w:val="left" w:pos="6480"/>
          <w:tab w:val="left" w:pos="9900"/>
        </w:tabs>
        <w:rPr>
          <w:rStyle w:val="A0"/>
          <w:rFonts w:ascii="Myriad Pro" w:hAnsi="Myriad Pro"/>
          <w:sz w:val="20"/>
          <w:szCs w:val="20"/>
        </w:rPr>
      </w:pPr>
    </w:p>
    <w:p w14:paraId="3EC964BD" w14:textId="0741B35C" w:rsidR="0035734D" w:rsidRPr="00C81D07" w:rsidRDefault="00A94EA0" w:rsidP="0001016C">
      <w:pPr>
        <w:pStyle w:val="Default"/>
        <w:tabs>
          <w:tab w:val="left" w:pos="6480"/>
          <w:tab w:val="left" w:pos="9900"/>
        </w:tabs>
        <w:rPr>
          <w:rFonts w:ascii="Myriad Pro" w:hAnsi="Myriad Pro" w:cs="Arial Narrow"/>
          <w:sz w:val="20"/>
          <w:szCs w:val="20"/>
          <w:u w:val="single"/>
        </w:rPr>
      </w:pPr>
      <w:r w:rsidRPr="009D4A1C">
        <w:rPr>
          <w:rStyle w:val="A0"/>
          <w:rFonts w:ascii="Myriad Pro" w:hAnsi="Myriad Pro"/>
          <w:sz w:val="20"/>
          <w:szCs w:val="20"/>
        </w:rPr>
        <w:t>Signature:</w:t>
      </w:r>
      <w:r w:rsidRPr="009D4A1C">
        <w:rPr>
          <w:sz w:val="20"/>
          <w:szCs w:val="20"/>
          <w:u w:val="single"/>
        </w:rPr>
        <w:tab/>
      </w:r>
      <w:r w:rsidRPr="009D4A1C">
        <w:rPr>
          <w:rStyle w:val="A0"/>
          <w:rFonts w:ascii="Myriad Pro" w:hAnsi="Myriad Pro"/>
          <w:sz w:val="20"/>
          <w:szCs w:val="20"/>
        </w:rPr>
        <w:t xml:space="preserve">Date: </w:t>
      </w:r>
      <w:r w:rsidRPr="009D4A1C">
        <w:rPr>
          <w:rStyle w:val="A0"/>
          <w:rFonts w:ascii="Myriad Pro" w:hAnsi="Myriad Pro"/>
          <w:sz w:val="20"/>
          <w:szCs w:val="20"/>
          <w:u w:val="single"/>
        </w:rPr>
        <w:tab/>
      </w:r>
    </w:p>
    <w:p w14:paraId="4F2A775B" w14:textId="381B8E2E" w:rsidR="0035734D" w:rsidRDefault="0035734D" w:rsidP="0001016C">
      <w:pPr>
        <w:pStyle w:val="Default"/>
        <w:tabs>
          <w:tab w:val="left" w:pos="6480"/>
          <w:tab w:val="left" w:pos="9900"/>
        </w:tabs>
        <w:rPr>
          <w:rFonts w:ascii="Myriad Pro" w:hAnsi="Myriad Pro" w:cs="Arial Narrow"/>
          <w:sz w:val="20"/>
          <w:szCs w:val="20"/>
        </w:rPr>
      </w:pPr>
    </w:p>
    <w:p w14:paraId="142A3A67" w14:textId="330F4408" w:rsidR="003D3EE6" w:rsidRDefault="003D3EE6" w:rsidP="0001016C">
      <w:pPr>
        <w:pStyle w:val="Default"/>
        <w:tabs>
          <w:tab w:val="left" w:pos="6480"/>
          <w:tab w:val="left" w:pos="9900"/>
        </w:tabs>
        <w:rPr>
          <w:rFonts w:ascii="Myriad Pro" w:hAnsi="Myriad Pro" w:cs="Arial Narrow"/>
          <w:sz w:val="20"/>
          <w:szCs w:val="20"/>
        </w:rPr>
      </w:pPr>
    </w:p>
    <w:p w14:paraId="6BB1ACBD" w14:textId="1A3CB397" w:rsidR="003D3EE6" w:rsidRDefault="003D3EE6" w:rsidP="0001016C">
      <w:pPr>
        <w:pStyle w:val="Default"/>
        <w:tabs>
          <w:tab w:val="left" w:pos="6480"/>
          <w:tab w:val="left" w:pos="9900"/>
        </w:tabs>
        <w:rPr>
          <w:rFonts w:ascii="Myriad Pro" w:hAnsi="Myriad Pro" w:cs="Arial Narrow"/>
          <w:sz w:val="20"/>
          <w:szCs w:val="20"/>
        </w:rPr>
      </w:pPr>
    </w:p>
    <w:p w14:paraId="25C2751C" w14:textId="1907B0F1" w:rsidR="003D3EE6" w:rsidRPr="005057A5" w:rsidRDefault="00CE3750" w:rsidP="0001016C">
      <w:pPr>
        <w:pStyle w:val="Default"/>
        <w:tabs>
          <w:tab w:val="left" w:pos="6480"/>
          <w:tab w:val="left" w:pos="9900"/>
        </w:tabs>
        <w:rPr>
          <w:rFonts w:ascii="Myriad Pro" w:hAnsi="Myriad Pro" w:cs="Arial Narrow"/>
          <w:b/>
          <w:bCs/>
          <w:sz w:val="20"/>
          <w:szCs w:val="20"/>
        </w:rPr>
      </w:pPr>
      <w:r w:rsidRPr="005057A5">
        <w:rPr>
          <w:rFonts w:ascii="Myriad Pro" w:hAnsi="Myriad Pro" w:cs="Arial Narrow"/>
          <w:b/>
          <w:bCs/>
          <w:sz w:val="20"/>
          <w:szCs w:val="20"/>
        </w:rPr>
        <w:t>Regular Lincoln Littles Income Guidelines (Annual)</w:t>
      </w:r>
    </w:p>
    <w:p w14:paraId="74E54DFF" w14:textId="77777777" w:rsidR="003D3EE6" w:rsidRDefault="003D3EE6" w:rsidP="0001016C">
      <w:pPr>
        <w:pStyle w:val="Default"/>
        <w:tabs>
          <w:tab w:val="left" w:pos="6480"/>
          <w:tab w:val="left" w:pos="9900"/>
        </w:tabs>
        <w:rPr>
          <w:rFonts w:ascii="Myriad Pro" w:hAnsi="Myriad Pro" w:cs="Arial Narrow"/>
          <w:sz w:val="20"/>
          <w:szCs w:val="20"/>
        </w:rPr>
      </w:pPr>
    </w:p>
    <w:tbl>
      <w:tblPr>
        <w:tblStyle w:val="TableGrid"/>
        <w:tblW w:w="0" w:type="auto"/>
        <w:tblLook w:val="04A0" w:firstRow="1" w:lastRow="0" w:firstColumn="1" w:lastColumn="0" w:noHBand="0" w:noVBand="1"/>
      </w:tblPr>
      <w:tblGrid>
        <w:gridCol w:w="2641"/>
        <w:gridCol w:w="2641"/>
      </w:tblGrid>
      <w:tr w:rsidR="00B402B2" w14:paraId="26D70530" w14:textId="77777777" w:rsidTr="00B402B2">
        <w:trPr>
          <w:trHeight w:val="474"/>
        </w:trPr>
        <w:tc>
          <w:tcPr>
            <w:tcW w:w="2641" w:type="dxa"/>
          </w:tcPr>
          <w:p w14:paraId="4BD21465" w14:textId="7451031D" w:rsidR="00B402B2" w:rsidRDefault="006D396E" w:rsidP="0001016C">
            <w:pPr>
              <w:pStyle w:val="Default"/>
              <w:tabs>
                <w:tab w:val="left" w:pos="6480"/>
                <w:tab w:val="left" w:pos="9900"/>
              </w:tabs>
              <w:rPr>
                <w:rFonts w:ascii="Myriad Pro" w:hAnsi="Myriad Pro" w:cs="Arial Narrow"/>
                <w:sz w:val="20"/>
                <w:szCs w:val="20"/>
              </w:rPr>
            </w:pPr>
            <w:r>
              <w:rPr>
                <w:rFonts w:ascii="Myriad Pro" w:hAnsi="Myriad Pro" w:cs="Arial Narrow"/>
                <w:sz w:val="20"/>
                <w:szCs w:val="20"/>
              </w:rPr>
              <w:t>Household/Family Size</w:t>
            </w:r>
          </w:p>
        </w:tc>
        <w:tc>
          <w:tcPr>
            <w:tcW w:w="2641" w:type="dxa"/>
          </w:tcPr>
          <w:p w14:paraId="5565360A" w14:textId="065C08F7" w:rsidR="00B402B2" w:rsidRDefault="006D396E" w:rsidP="0001016C">
            <w:pPr>
              <w:pStyle w:val="Default"/>
              <w:tabs>
                <w:tab w:val="left" w:pos="6480"/>
                <w:tab w:val="left" w:pos="9900"/>
              </w:tabs>
              <w:rPr>
                <w:rFonts w:ascii="Myriad Pro" w:hAnsi="Myriad Pro" w:cs="Arial Narrow"/>
                <w:sz w:val="20"/>
                <w:szCs w:val="20"/>
              </w:rPr>
            </w:pPr>
            <w:r>
              <w:rPr>
                <w:rFonts w:ascii="Myriad Pro" w:hAnsi="Myriad Pro" w:cs="Arial Narrow"/>
                <w:sz w:val="20"/>
                <w:szCs w:val="20"/>
              </w:rPr>
              <w:t>200% Federal Poverty Level Annual Income Limits</w:t>
            </w:r>
          </w:p>
        </w:tc>
      </w:tr>
      <w:tr w:rsidR="00B402B2" w14:paraId="09FEEE13" w14:textId="77777777" w:rsidTr="00B402B2">
        <w:trPr>
          <w:trHeight w:val="474"/>
        </w:trPr>
        <w:tc>
          <w:tcPr>
            <w:tcW w:w="2641" w:type="dxa"/>
          </w:tcPr>
          <w:p w14:paraId="21EEB6F7" w14:textId="13D0A37B" w:rsidR="00B402B2" w:rsidRDefault="006D396E" w:rsidP="0001016C">
            <w:pPr>
              <w:pStyle w:val="Default"/>
              <w:tabs>
                <w:tab w:val="left" w:pos="6480"/>
                <w:tab w:val="left" w:pos="9900"/>
              </w:tabs>
              <w:rPr>
                <w:rFonts w:ascii="Myriad Pro" w:hAnsi="Myriad Pro" w:cs="Arial Narrow"/>
                <w:sz w:val="20"/>
                <w:szCs w:val="20"/>
              </w:rPr>
            </w:pPr>
            <w:r>
              <w:rPr>
                <w:rFonts w:ascii="Myriad Pro" w:hAnsi="Myriad Pro" w:cs="Arial Narrow"/>
                <w:sz w:val="20"/>
                <w:szCs w:val="20"/>
              </w:rPr>
              <w:t>1</w:t>
            </w:r>
          </w:p>
        </w:tc>
        <w:tc>
          <w:tcPr>
            <w:tcW w:w="2641" w:type="dxa"/>
          </w:tcPr>
          <w:p w14:paraId="5DEDE1DE" w14:textId="14DFF1E7" w:rsidR="00B402B2" w:rsidRDefault="00E862B4" w:rsidP="0001016C">
            <w:pPr>
              <w:pStyle w:val="Default"/>
              <w:tabs>
                <w:tab w:val="left" w:pos="6480"/>
                <w:tab w:val="left" w:pos="9900"/>
              </w:tabs>
              <w:rPr>
                <w:rFonts w:ascii="Myriad Pro" w:hAnsi="Myriad Pro" w:cs="Arial Narrow"/>
                <w:sz w:val="20"/>
                <w:szCs w:val="20"/>
              </w:rPr>
            </w:pPr>
            <w:r>
              <w:rPr>
                <w:rFonts w:ascii="Myriad Pro" w:hAnsi="Myriad Pro" w:cs="Arial Narrow"/>
                <w:sz w:val="20"/>
                <w:szCs w:val="20"/>
              </w:rPr>
              <w:t>$</w:t>
            </w:r>
            <w:r w:rsidR="00DA68E5">
              <w:rPr>
                <w:rFonts w:ascii="Myriad Pro" w:hAnsi="Myriad Pro" w:cs="Arial Narrow"/>
                <w:sz w:val="20"/>
                <w:szCs w:val="20"/>
              </w:rPr>
              <w:t>25,760</w:t>
            </w:r>
          </w:p>
        </w:tc>
      </w:tr>
      <w:tr w:rsidR="00B402B2" w14:paraId="1995DF55" w14:textId="77777777" w:rsidTr="00B402B2">
        <w:trPr>
          <w:trHeight w:val="474"/>
        </w:trPr>
        <w:tc>
          <w:tcPr>
            <w:tcW w:w="2641" w:type="dxa"/>
          </w:tcPr>
          <w:p w14:paraId="13FFFC03" w14:textId="461C5E8E" w:rsidR="00B402B2" w:rsidRDefault="006D396E" w:rsidP="0001016C">
            <w:pPr>
              <w:pStyle w:val="Default"/>
              <w:tabs>
                <w:tab w:val="left" w:pos="6480"/>
                <w:tab w:val="left" w:pos="9900"/>
              </w:tabs>
              <w:rPr>
                <w:rFonts w:ascii="Myriad Pro" w:hAnsi="Myriad Pro" w:cs="Arial Narrow"/>
                <w:sz w:val="20"/>
                <w:szCs w:val="20"/>
              </w:rPr>
            </w:pPr>
            <w:r>
              <w:rPr>
                <w:rFonts w:ascii="Myriad Pro" w:hAnsi="Myriad Pro" w:cs="Arial Narrow"/>
                <w:sz w:val="20"/>
                <w:szCs w:val="20"/>
              </w:rPr>
              <w:t>2</w:t>
            </w:r>
          </w:p>
        </w:tc>
        <w:tc>
          <w:tcPr>
            <w:tcW w:w="2641" w:type="dxa"/>
          </w:tcPr>
          <w:p w14:paraId="5E73BFE7" w14:textId="6CD72629" w:rsidR="00B402B2" w:rsidRDefault="00E862B4" w:rsidP="0001016C">
            <w:pPr>
              <w:pStyle w:val="Default"/>
              <w:tabs>
                <w:tab w:val="left" w:pos="6480"/>
                <w:tab w:val="left" w:pos="9900"/>
              </w:tabs>
              <w:rPr>
                <w:rFonts w:ascii="Myriad Pro" w:hAnsi="Myriad Pro" w:cs="Arial Narrow"/>
                <w:sz w:val="20"/>
                <w:szCs w:val="20"/>
              </w:rPr>
            </w:pPr>
            <w:r>
              <w:rPr>
                <w:rFonts w:ascii="Myriad Pro" w:hAnsi="Myriad Pro" w:cs="Arial Narrow"/>
                <w:sz w:val="20"/>
                <w:szCs w:val="20"/>
              </w:rPr>
              <w:t>$34,840</w:t>
            </w:r>
          </w:p>
        </w:tc>
      </w:tr>
      <w:tr w:rsidR="00B402B2" w14:paraId="18172DC3" w14:textId="77777777" w:rsidTr="00B402B2">
        <w:trPr>
          <w:trHeight w:val="474"/>
        </w:trPr>
        <w:tc>
          <w:tcPr>
            <w:tcW w:w="2641" w:type="dxa"/>
          </w:tcPr>
          <w:p w14:paraId="25A56E43" w14:textId="49644241" w:rsidR="00B402B2" w:rsidRDefault="006D396E" w:rsidP="0001016C">
            <w:pPr>
              <w:pStyle w:val="Default"/>
              <w:tabs>
                <w:tab w:val="left" w:pos="6480"/>
                <w:tab w:val="left" w:pos="9900"/>
              </w:tabs>
              <w:rPr>
                <w:rFonts w:ascii="Myriad Pro" w:hAnsi="Myriad Pro" w:cs="Arial Narrow"/>
                <w:sz w:val="20"/>
                <w:szCs w:val="20"/>
              </w:rPr>
            </w:pPr>
            <w:r>
              <w:rPr>
                <w:rFonts w:ascii="Myriad Pro" w:hAnsi="Myriad Pro" w:cs="Arial Narrow"/>
                <w:sz w:val="20"/>
                <w:szCs w:val="20"/>
              </w:rPr>
              <w:t>3</w:t>
            </w:r>
          </w:p>
        </w:tc>
        <w:tc>
          <w:tcPr>
            <w:tcW w:w="2641" w:type="dxa"/>
          </w:tcPr>
          <w:p w14:paraId="5683C486" w14:textId="6DBC495C" w:rsidR="00B402B2" w:rsidRDefault="00E862B4" w:rsidP="0001016C">
            <w:pPr>
              <w:pStyle w:val="Default"/>
              <w:tabs>
                <w:tab w:val="left" w:pos="6480"/>
                <w:tab w:val="left" w:pos="9900"/>
              </w:tabs>
              <w:rPr>
                <w:rFonts w:ascii="Myriad Pro" w:hAnsi="Myriad Pro" w:cs="Arial Narrow"/>
                <w:sz w:val="20"/>
                <w:szCs w:val="20"/>
              </w:rPr>
            </w:pPr>
            <w:r>
              <w:rPr>
                <w:rFonts w:ascii="Myriad Pro" w:hAnsi="Myriad Pro" w:cs="Arial Narrow"/>
                <w:sz w:val="20"/>
                <w:szCs w:val="20"/>
              </w:rPr>
              <w:t>$43,920</w:t>
            </w:r>
          </w:p>
        </w:tc>
      </w:tr>
      <w:tr w:rsidR="00B402B2" w14:paraId="7FEECE9C" w14:textId="77777777" w:rsidTr="00B402B2">
        <w:trPr>
          <w:trHeight w:val="474"/>
        </w:trPr>
        <w:tc>
          <w:tcPr>
            <w:tcW w:w="2641" w:type="dxa"/>
          </w:tcPr>
          <w:p w14:paraId="4C434697" w14:textId="264E9B32" w:rsidR="00B402B2" w:rsidRDefault="006D396E" w:rsidP="0001016C">
            <w:pPr>
              <w:pStyle w:val="Default"/>
              <w:tabs>
                <w:tab w:val="left" w:pos="6480"/>
                <w:tab w:val="left" w:pos="9900"/>
              </w:tabs>
              <w:rPr>
                <w:rFonts w:ascii="Myriad Pro" w:hAnsi="Myriad Pro" w:cs="Arial Narrow"/>
                <w:sz w:val="20"/>
                <w:szCs w:val="20"/>
              </w:rPr>
            </w:pPr>
            <w:r>
              <w:rPr>
                <w:rFonts w:ascii="Myriad Pro" w:hAnsi="Myriad Pro" w:cs="Arial Narrow"/>
                <w:sz w:val="20"/>
                <w:szCs w:val="20"/>
              </w:rPr>
              <w:t>4</w:t>
            </w:r>
          </w:p>
        </w:tc>
        <w:tc>
          <w:tcPr>
            <w:tcW w:w="2641" w:type="dxa"/>
          </w:tcPr>
          <w:p w14:paraId="4BF7E3E6" w14:textId="232E105D" w:rsidR="00B402B2" w:rsidRDefault="00E862B4" w:rsidP="0001016C">
            <w:pPr>
              <w:pStyle w:val="Default"/>
              <w:tabs>
                <w:tab w:val="left" w:pos="6480"/>
                <w:tab w:val="left" w:pos="9900"/>
              </w:tabs>
              <w:rPr>
                <w:rFonts w:ascii="Myriad Pro" w:hAnsi="Myriad Pro" w:cs="Arial Narrow"/>
                <w:sz w:val="20"/>
                <w:szCs w:val="20"/>
              </w:rPr>
            </w:pPr>
            <w:r>
              <w:rPr>
                <w:rFonts w:ascii="Myriad Pro" w:hAnsi="Myriad Pro" w:cs="Arial Narrow"/>
                <w:sz w:val="20"/>
                <w:szCs w:val="20"/>
              </w:rPr>
              <w:t>$</w:t>
            </w:r>
            <w:r w:rsidR="00AB3CB3">
              <w:rPr>
                <w:rFonts w:ascii="Myriad Pro" w:hAnsi="Myriad Pro" w:cs="Arial Narrow"/>
                <w:sz w:val="20"/>
                <w:szCs w:val="20"/>
              </w:rPr>
              <w:t>53,000</w:t>
            </w:r>
          </w:p>
        </w:tc>
      </w:tr>
      <w:tr w:rsidR="00B402B2" w14:paraId="5B65EE46" w14:textId="77777777" w:rsidTr="00B402B2">
        <w:trPr>
          <w:trHeight w:val="474"/>
        </w:trPr>
        <w:tc>
          <w:tcPr>
            <w:tcW w:w="2641" w:type="dxa"/>
          </w:tcPr>
          <w:p w14:paraId="077931A2" w14:textId="30A49000" w:rsidR="00B402B2" w:rsidRDefault="006D396E" w:rsidP="0001016C">
            <w:pPr>
              <w:pStyle w:val="Default"/>
              <w:tabs>
                <w:tab w:val="left" w:pos="6480"/>
                <w:tab w:val="left" w:pos="9900"/>
              </w:tabs>
              <w:rPr>
                <w:rFonts w:ascii="Myriad Pro" w:hAnsi="Myriad Pro" w:cs="Arial Narrow"/>
                <w:sz w:val="20"/>
                <w:szCs w:val="20"/>
              </w:rPr>
            </w:pPr>
            <w:r>
              <w:rPr>
                <w:rFonts w:ascii="Myriad Pro" w:hAnsi="Myriad Pro" w:cs="Arial Narrow"/>
                <w:sz w:val="20"/>
                <w:szCs w:val="20"/>
              </w:rPr>
              <w:t>5</w:t>
            </w:r>
          </w:p>
        </w:tc>
        <w:tc>
          <w:tcPr>
            <w:tcW w:w="2641" w:type="dxa"/>
          </w:tcPr>
          <w:p w14:paraId="4F71CA2D" w14:textId="5B2B21C3" w:rsidR="00B402B2" w:rsidRDefault="00AB3CB3" w:rsidP="0001016C">
            <w:pPr>
              <w:pStyle w:val="Default"/>
              <w:tabs>
                <w:tab w:val="left" w:pos="6480"/>
                <w:tab w:val="left" w:pos="9900"/>
              </w:tabs>
              <w:rPr>
                <w:rFonts w:ascii="Myriad Pro" w:hAnsi="Myriad Pro" w:cs="Arial Narrow"/>
                <w:sz w:val="20"/>
                <w:szCs w:val="20"/>
              </w:rPr>
            </w:pPr>
            <w:r>
              <w:rPr>
                <w:rFonts w:ascii="Myriad Pro" w:hAnsi="Myriad Pro" w:cs="Arial Narrow"/>
                <w:sz w:val="20"/>
                <w:szCs w:val="20"/>
              </w:rPr>
              <w:t>$62,080</w:t>
            </w:r>
          </w:p>
        </w:tc>
      </w:tr>
      <w:tr w:rsidR="00B402B2" w14:paraId="33CACE73" w14:textId="77777777" w:rsidTr="00B402B2">
        <w:trPr>
          <w:trHeight w:val="474"/>
        </w:trPr>
        <w:tc>
          <w:tcPr>
            <w:tcW w:w="2641" w:type="dxa"/>
          </w:tcPr>
          <w:p w14:paraId="7072C9AB" w14:textId="34352ABD" w:rsidR="00B402B2" w:rsidRDefault="006D396E" w:rsidP="0001016C">
            <w:pPr>
              <w:pStyle w:val="Default"/>
              <w:tabs>
                <w:tab w:val="left" w:pos="6480"/>
                <w:tab w:val="left" w:pos="9900"/>
              </w:tabs>
              <w:rPr>
                <w:rFonts w:ascii="Myriad Pro" w:hAnsi="Myriad Pro" w:cs="Arial Narrow"/>
                <w:sz w:val="20"/>
                <w:szCs w:val="20"/>
              </w:rPr>
            </w:pPr>
            <w:r>
              <w:rPr>
                <w:rFonts w:ascii="Myriad Pro" w:hAnsi="Myriad Pro" w:cs="Arial Narrow"/>
                <w:sz w:val="20"/>
                <w:szCs w:val="20"/>
              </w:rPr>
              <w:t>6</w:t>
            </w:r>
          </w:p>
        </w:tc>
        <w:tc>
          <w:tcPr>
            <w:tcW w:w="2641" w:type="dxa"/>
          </w:tcPr>
          <w:p w14:paraId="7EAFA7F1" w14:textId="5005DEF0" w:rsidR="00B402B2" w:rsidRDefault="00AB3CB3" w:rsidP="0001016C">
            <w:pPr>
              <w:pStyle w:val="Default"/>
              <w:tabs>
                <w:tab w:val="left" w:pos="6480"/>
                <w:tab w:val="left" w:pos="9900"/>
              </w:tabs>
              <w:rPr>
                <w:rFonts w:ascii="Myriad Pro" w:hAnsi="Myriad Pro" w:cs="Arial Narrow"/>
                <w:sz w:val="20"/>
                <w:szCs w:val="20"/>
              </w:rPr>
            </w:pPr>
            <w:r>
              <w:rPr>
                <w:rFonts w:ascii="Myriad Pro" w:hAnsi="Myriad Pro" w:cs="Arial Narrow"/>
                <w:sz w:val="20"/>
                <w:szCs w:val="20"/>
              </w:rPr>
              <w:t>$71,160</w:t>
            </w:r>
          </w:p>
        </w:tc>
      </w:tr>
      <w:tr w:rsidR="00B402B2" w14:paraId="31FB28AC" w14:textId="77777777" w:rsidTr="00B402B2">
        <w:trPr>
          <w:trHeight w:val="474"/>
        </w:trPr>
        <w:tc>
          <w:tcPr>
            <w:tcW w:w="2641" w:type="dxa"/>
          </w:tcPr>
          <w:p w14:paraId="065EDC09" w14:textId="76B56D39" w:rsidR="00B402B2" w:rsidRDefault="006D396E" w:rsidP="0001016C">
            <w:pPr>
              <w:pStyle w:val="Default"/>
              <w:tabs>
                <w:tab w:val="left" w:pos="6480"/>
                <w:tab w:val="left" w:pos="9900"/>
              </w:tabs>
              <w:rPr>
                <w:rFonts w:ascii="Myriad Pro" w:hAnsi="Myriad Pro" w:cs="Arial Narrow"/>
                <w:sz w:val="20"/>
                <w:szCs w:val="20"/>
              </w:rPr>
            </w:pPr>
            <w:r>
              <w:rPr>
                <w:rFonts w:ascii="Myriad Pro" w:hAnsi="Myriad Pro" w:cs="Arial Narrow"/>
                <w:sz w:val="20"/>
                <w:szCs w:val="20"/>
              </w:rPr>
              <w:t>7</w:t>
            </w:r>
          </w:p>
        </w:tc>
        <w:tc>
          <w:tcPr>
            <w:tcW w:w="2641" w:type="dxa"/>
          </w:tcPr>
          <w:p w14:paraId="002BF8F9" w14:textId="5F88506D" w:rsidR="00B402B2" w:rsidRDefault="00AB3CB3" w:rsidP="0001016C">
            <w:pPr>
              <w:pStyle w:val="Default"/>
              <w:tabs>
                <w:tab w:val="left" w:pos="6480"/>
                <w:tab w:val="left" w:pos="9900"/>
              </w:tabs>
              <w:rPr>
                <w:rFonts w:ascii="Myriad Pro" w:hAnsi="Myriad Pro" w:cs="Arial Narrow"/>
                <w:sz w:val="20"/>
                <w:szCs w:val="20"/>
              </w:rPr>
            </w:pPr>
            <w:r>
              <w:rPr>
                <w:rFonts w:ascii="Myriad Pro" w:hAnsi="Myriad Pro" w:cs="Arial Narrow"/>
                <w:sz w:val="20"/>
                <w:szCs w:val="20"/>
              </w:rPr>
              <w:t>$</w:t>
            </w:r>
            <w:r w:rsidR="00690B9A">
              <w:rPr>
                <w:rFonts w:ascii="Myriad Pro" w:hAnsi="Myriad Pro" w:cs="Arial Narrow"/>
                <w:sz w:val="20"/>
                <w:szCs w:val="20"/>
              </w:rPr>
              <w:t>80,240</w:t>
            </w:r>
          </w:p>
        </w:tc>
      </w:tr>
    </w:tbl>
    <w:p w14:paraId="2B31CFF4" w14:textId="617B0B66" w:rsidR="0035734D" w:rsidRDefault="0035734D" w:rsidP="0001016C">
      <w:pPr>
        <w:pStyle w:val="Default"/>
        <w:tabs>
          <w:tab w:val="left" w:pos="6480"/>
          <w:tab w:val="left" w:pos="9900"/>
        </w:tabs>
        <w:rPr>
          <w:rFonts w:ascii="Myriad Pro" w:hAnsi="Myriad Pro" w:cs="Arial Narrow"/>
          <w:sz w:val="20"/>
          <w:szCs w:val="20"/>
        </w:rPr>
      </w:pPr>
    </w:p>
    <w:p w14:paraId="4871221E" w14:textId="3736BF7A" w:rsidR="00690B9A" w:rsidRDefault="00690B9A" w:rsidP="0001016C">
      <w:pPr>
        <w:pStyle w:val="Default"/>
        <w:tabs>
          <w:tab w:val="left" w:pos="6480"/>
          <w:tab w:val="left" w:pos="9900"/>
        </w:tabs>
        <w:rPr>
          <w:rFonts w:ascii="Myriad Pro" w:hAnsi="Myriad Pro" w:cs="Arial Narrow"/>
          <w:sz w:val="20"/>
          <w:szCs w:val="20"/>
        </w:rPr>
      </w:pPr>
    </w:p>
    <w:p w14:paraId="4A5C7859" w14:textId="5881BDAE" w:rsidR="00690B9A" w:rsidRDefault="00690B9A" w:rsidP="0001016C">
      <w:pPr>
        <w:pStyle w:val="Default"/>
        <w:tabs>
          <w:tab w:val="left" w:pos="6480"/>
          <w:tab w:val="left" w:pos="9900"/>
        </w:tabs>
        <w:rPr>
          <w:rFonts w:ascii="Myriad Pro" w:hAnsi="Myriad Pro" w:cs="Arial Narrow"/>
          <w:sz w:val="20"/>
          <w:szCs w:val="20"/>
        </w:rPr>
      </w:pPr>
    </w:p>
    <w:p w14:paraId="0456A3C4" w14:textId="0AD54ABB" w:rsidR="00690B9A" w:rsidRDefault="00690B9A" w:rsidP="0001016C">
      <w:pPr>
        <w:pStyle w:val="Default"/>
        <w:tabs>
          <w:tab w:val="left" w:pos="6480"/>
          <w:tab w:val="left" w:pos="9900"/>
        </w:tabs>
        <w:rPr>
          <w:rFonts w:ascii="Myriad Pro" w:hAnsi="Myriad Pro" w:cs="Arial Narrow"/>
          <w:sz w:val="20"/>
          <w:szCs w:val="20"/>
        </w:rPr>
      </w:pPr>
    </w:p>
    <w:p w14:paraId="33A0A813" w14:textId="355CA6F6" w:rsidR="00690B9A" w:rsidRDefault="00690B9A" w:rsidP="0001016C">
      <w:pPr>
        <w:pStyle w:val="Default"/>
        <w:tabs>
          <w:tab w:val="left" w:pos="6480"/>
          <w:tab w:val="left" w:pos="9900"/>
        </w:tabs>
        <w:rPr>
          <w:rFonts w:ascii="Myriad Pro" w:hAnsi="Myriad Pro" w:cs="Arial Narrow"/>
          <w:sz w:val="20"/>
          <w:szCs w:val="20"/>
        </w:rPr>
      </w:pPr>
    </w:p>
    <w:p w14:paraId="3E7DFED6" w14:textId="02A63EEC" w:rsidR="00690B9A" w:rsidRDefault="00690B9A" w:rsidP="0001016C">
      <w:pPr>
        <w:pStyle w:val="Default"/>
        <w:tabs>
          <w:tab w:val="left" w:pos="6480"/>
          <w:tab w:val="left" w:pos="9900"/>
        </w:tabs>
        <w:rPr>
          <w:rFonts w:ascii="Myriad Pro" w:hAnsi="Myriad Pro" w:cs="Arial Narrow"/>
          <w:sz w:val="20"/>
          <w:szCs w:val="20"/>
        </w:rPr>
      </w:pPr>
    </w:p>
    <w:p w14:paraId="3EC89BC8" w14:textId="310D1C67" w:rsidR="00690B9A" w:rsidRDefault="00690B9A" w:rsidP="0001016C">
      <w:pPr>
        <w:pStyle w:val="Default"/>
        <w:tabs>
          <w:tab w:val="left" w:pos="6480"/>
          <w:tab w:val="left" w:pos="9900"/>
        </w:tabs>
        <w:rPr>
          <w:rFonts w:ascii="Myriad Pro" w:hAnsi="Myriad Pro" w:cs="Arial Narrow"/>
          <w:sz w:val="20"/>
          <w:szCs w:val="20"/>
        </w:rPr>
      </w:pPr>
    </w:p>
    <w:p w14:paraId="5F07769B" w14:textId="3C5DF452" w:rsidR="00690B9A" w:rsidRDefault="00690B9A" w:rsidP="0001016C">
      <w:pPr>
        <w:pStyle w:val="Default"/>
        <w:tabs>
          <w:tab w:val="left" w:pos="6480"/>
          <w:tab w:val="left" w:pos="9900"/>
        </w:tabs>
        <w:rPr>
          <w:rFonts w:ascii="Myriad Pro" w:hAnsi="Myriad Pro" w:cs="Arial Narrow"/>
          <w:sz w:val="20"/>
          <w:szCs w:val="20"/>
        </w:rPr>
      </w:pPr>
    </w:p>
    <w:p w14:paraId="7B72C9B9" w14:textId="7DB1B989" w:rsidR="00690B9A" w:rsidRDefault="00690B9A" w:rsidP="0001016C">
      <w:pPr>
        <w:pStyle w:val="Default"/>
        <w:tabs>
          <w:tab w:val="left" w:pos="6480"/>
          <w:tab w:val="left" w:pos="9900"/>
        </w:tabs>
        <w:rPr>
          <w:rFonts w:ascii="Myriad Pro" w:hAnsi="Myriad Pro" w:cs="Arial Narrow"/>
          <w:sz w:val="20"/>
          <w:szCs w:val="20"/>
        </w:rPr>
      </w:pPr>
    </w:p>
    <w:p w14:paraId="2627BC60" w14:textId="5D726F3D" w:rsidR="00690B9A" w:rsidRDefault="00690B9A" w:rsidP="0001016C">
      <w:pPr>
        <w:pStyle w:val="Default"/>
        <w:tabs>
          <w:tab w:val="left" w:pos="6480"/>
          <w:tab w:val="left" w:pos="9900"/>
        </w:tabs>
        <w:rPr>
          <w:rFonts w:ascii="Myriad Pro" w:hAnsi="Myriad Pro" w:cs="Arial Narrow"/>
          <w:sz w:val="20"/>
          <w:szCs w:val="20"/>
        </w:rPr>
      </w:pPr>
    </w:p>
    <w:p w14:paraId="0A225220" w14:textId="61B55CBB" w:rsidR="00690B9A" w:rsidRDefault="00690B9A" w:rsidP="0001016C">
      <w:pPr>
        <w:pStyle w:val="Default"/>
        <w:tabs>
          <w:tab w:val="left" w:pos="6480"/>
          <w:tab w:val="left" w:pos="9900"/>
        </w:tabs>
        <w:rPr>
          <w:rFonts w:ascii="Myriad Pro" w:hAnsi="Myriad Pro" w:cs="Arial Narrow"/>
          <w:sz w:val="20"/>
          <w:szCs w:val="20"/>
        </w:rPr>
      </w:pPr>
    </w:p>
    <w:p w14:paraId="05B35A3D" w14:textId="4C9983A4" w:rsidR="00690B9A" w:rsidRDefault="00690B9A" w:rsidP="0001016C">
      <w:pPr>
        <w:pStyle w:val="Default"/>
        <w:tabs>
          <w:tab w:val="left" w:pos="6480"/>
          <w:tab w:val="left" w:pos="9900"/>
        </w:tabs>
        <w:rPr>
          <w:rFonts w:ascii="Myriad Pro" w:hAnsi="Myriad Pro" w:cs="Arial Narrow"/>
          <w:sz w:val="20"/>
          <w:szCs w:val="20"/>
        </w:rPr>
      </w:pPr>
    </w:p>
    <w:p w14:paraId="385C0E3C" w14:textId="3E9ADD9A" w:rsidR="00690B9A" w:rsidRDefault="00690B9A" w:rsidP="0001016C">
      <w:pPr>
        <w:pStyle w:val="Default"/>
        <w:tabs>
          <w:tab w:val="left" w:pos="6480"/>
          <w:tab w:val="left" w:pos="9900"/>
        </w:tabs>
        <w:rPr>
          <w:rFonts w:ascii="Myriad Pro" w:hAnsi="Myriad Pro" w:cs="Arial Narrow"/>
          <w:sz w:val="20"/>
          <w:szCs w:val="20"/>
        </w:rPr>
      </w:pPr>
    </w:p>
    <w:p w14:paraId="56343390" w14:textId="2BAAF441" w:rsidR="00690B9A" w:rsidRDefault="00690B9A" w:rsidP="0001016C">
      <w:pPr>
        <w:pStyle w:val="Default"/>
        <w:tabs>
          <w:tab w:val="left" w:pos="6480"/>
          <w:tab w:val="left" w:pos="9900"/>
        </w:tabs>
        <w:rPr>
          <w:rFonts w:ascii="Myriad Pro" w:hAnsi="Myriad Pro" w:cs="Arial Narrow"/>
          <w:sz w:val="20"/>
          <w:szCs w:val="20"/>
        </w:rPr>
      </w:pPr>
    </w:p>
    <w:p w14:paraId="58692C64" w14:textId="7092A2D6" w:rsidR="00690B9A" w:rsidRDefault="00690B9A" w:rsidP="0001016C">
      <w:pPr>
        <w:pStyle w:val="Default"/>
        <w:tabs>
          <w:tab w:val="left" w:pos="6480"/>
          <w:tab w:val="left" w:pos="9900"/>
        </w:tabs>
        <w:rPr>
          <w:rFonts w:ascii="Myriad Pro" w:hAnsi="Myriad Pro" w:cs="Arial Narrow"/>
          <w:sz w:val="20"/>
          <w:szCs w:val="20"/>
        </w:rPr>
      </w:pPr>
    </w:p>
    <w:p w14:paraId="447DCC54" w14:textId="77777777" w:rsidR="009E278B" w:rsidRDefault="009E278B" w:rsidP="0001016C">
      <w:pPr>
        <w:pStyle w:val="Default"/>
        <w:tabs>
          <w:tab w:val="left" w:pos="6480"/>
          <w:tab w:val="left" w:pos="9900"/>
        </w:tabs>
        <w:rPr>
          <w:rFonts w:ascii="Myriad Pro" w:hAnsi="Myriad Pro" w:cs="Arial Narrow"/>
          <w:sz w:val="20"/>
          <w:szCs w:val="20"/>
        </w:rPr>
      </w:pPr>
    </w:p>
    <w:p w14:paraId="7B9BBAED" w14:textId="205F0C1D" w:rsidR="00690B9A" w:rsidRDefault="00690B9A" w:rsidP="0001016C">
      <w:pPr>
        <w:pStyle w:val="Default"/>
        <w:tabs>
          <w:tab w:val="left" w:pos="6480"/>
          <w:tab w:val="left" w:pos="9900"/>
        </w:tabs>
        <w:rPr>
          <w:rFonts w:ascii="Myriad Pro" w:hAnsi="Myriad Pro" w:cs="Arial Narrow"/>
          <w:sz w:val="20"/>
          <w:szCs w:val="20"/>
        </w:rPr>
      </w:pPr>
    </w:p>
    <w:p w14:paraId="446A2394" w14:textId="36E3BB75" w:rsidR="00690B9A" w:rsidRDefault="00690B9A" w:rsidP="0001016C">
      <w:pPr>
        <w:pStyle w:val="Default"/>
        <w:tabs>
          <w:tab w:val="left" w:pos="6480"/>
          <w:tab w:val="left" w:pos="9900"/>
        </w:tabs>
        <w:rPr>
          <w:rFonts w:ascii="Myriad Pro" w:hAnsi="Myriad Pro" w:cs="Arial Narrow"/>
          <w:sz w:val="20"/>
          <w:szCs w:val="20"/>
        </w:rPr>
      </w:pPr>
    </w:p>
    <w:p w14:paraId="599B5769" w14:textId="3775442B" w:rsidR="00690B9A" w:rsidRDefault="00690B9A" w:rsidP="0001016C">
      <w:pPr>
        <w:pStyle w:val="Default"/>
        <w:tabs>
          <w:tab w:val="left" w:pos="6480"/>
          <w:tab w:val="left" w:pos="9900"/>
        </w:tabs>
        <w:rPr>
          <w:rFonts w:ascii="Myriad Pro" w:hAnsi="Myriad Pro" w:cs="Arial Narrow"/>
          <w:sz w:val="20"/>
          <w:szCs w:val="20"/>
        </w:rPr>
      </w:pPr>
    </w:p>
    <w:p w14:paraId="28C4E41D" w14:textId="77777777" w:rsidR="00690B9A" w:rsidRDefault="00690B9A" w:rsidP="0001016C">
      <w:pPr>
        <w:pStyle w:val="Default"/>
        <w:tabs>
          <w:tab w:val="left" w:pos="6480"/>
          <w:tab w:val="left" w:pos="9900"/>
        </w:tabs>
        <w:rPr>
          <w:rFonts w:ascii="Myriad Pro" w:hAnsi="Myriad Pro" w:cs="Arial Narrow"/>
          <w:sz w:val="20"/>
          <w:szCs w:val="20"/>
        </w:rPr>
      </w:pPr>
    </w:p>
    <w:p w14:paraId="31037AB7" w14:textId="2CA7957B" w:rsidR="0035734D" w:rsidRPr="00A200BE" w:rsidRDefault="00A200BE" w:rsidP="0001016C">
      <w:pPr>
        <w:pStyle w:val="Default"/>
        <w:tabs>
          <w:tab w:val="left" w:pos="6480"/>
          <w:tab w:val="left" w:pos="9900"/>
        </w:tabs>
        <w:rPr>
          <w:rFonts w:ascii="Myriad Pro" w:hAnsi="Myriad Pro" w:cs="Arial Narrow"/>
          <w:b/>
          <w:bCs/>
          <w:sz w:val="20"/>
          <w:szCs w:val="20"/>
          <w:u w:val="single"/>
        </w:rPr>
      </w:pPr>
      <w:r w:rsidRPr="00A200BE">
        <w:rPr>
          <w:rFonts w:ascii="Myriad Pro" w:hAnsi="Myriad Pro" w:cs="Arial Narrow"/>
          <w:b/>
          <w:bCs/>
          <w:sz w:val="20"/>
          <w:szCs w:val="20"/>
          <w:u w:val="single"/>
        </w:rPr>
        <w:lastRenderedPageBreak/>
        <w:t>Covid-19 Impacts:</w:t>
      </w:r>
    </w:p>
    <w:p w14:paraId="341E4FC0" w14:textId="77777777" w:rsidR="00A200BE" w:rsidRDefault="00A200BE" w:rsidP="0001016C">
      <w:pPr>
        <w:pStyle w:val="Default"/>
        <w:tabs>
          <w:tab w:val="left" w:pos="6480"/>
          <w:tab w:val="left" w:pos="9900"/>
        </w:tabs>
        <w:rPr>
          <w:rFonts w:ascii="Myriad Pro" w:hAnsi="Myriad Pro" w:cs="Arial Narrow"/>
          <w:sz w:val="20"/>
          <w:szCs w:val="20"/>
        </w:rPr>
      </w:pPr>
    </w:p>
    <w:p w14:paraId="52854590" w14:textId="77777777" w:rsidR="00FD57F3" w:rsidRPr="00FD57F3" w:rsidRDefault="00FD57F3" w:rsidP="00FD57F3">
      <w:pPr>
        <w:pStyle w:val="Default"/>
        <w:rPr>
          <w:rFonts w:ascii="Arial" w:hAnsi="Arial" w:cs="Arial"/>
          <w:sz w:val="23"/>
          <w:szCs w:val="23"/>
        </w:rPr>
      </w:pPr>
      <w:r w:rsidRPr="00FD57F3">
        <w:rPr>
          <w:rFonts w:ascii="Arial" w:hAnsi="Arial" w:cs="Arial"/>
          <w:sz w:val="23"/>
          <w:szCs w:val="23"/>
        </w:rPr>
        <w:t xml:space="preserve">I have experienced one of the following (select check box, and explanation below) </w:t>
      </w:r>
    </w:p>
    <w:p w14:paraId="5DCA837F" w14:textId="77777777" w:rsidR="00FD57F3" w:rsidRPr="00FD57F3" w:rsidRDefault="00FD57F3" w:rsidP="00FD57F3">
      <w:pPr>
        <w:pStyle w:val="Default"/>
        <w:numPr>
          <w:ilvl w:val="0"/>
          <w:numId w:val="1"/>
        </w:numPr>
        <w:spacing w:after="35"/>
        <w:rPr>
          <w:rFonts w:ascii="Arial" w:hAnsi="Arial" w:cs="Arial"/>
          <w:sz w:val="23"/>
          <w:szCs w:val="23"/>
        </w:rPr>
      </w:pPr>
      <w:r w:rsidRPr="00FD57F3">
        <w:rPr>
          <w:rFonts w:ascii="Arial" w:hAnsi="Arial" w:cs="Arial"/>
          <w:sz w:val="23"/>
          <w:szCs w:val="23"/>
        </w:rPr>
        <w:t xml:space="preserve">a reduction in salary </w:t>
      </w:r>
      <w:proofErr w:type="gramStart"/>
      <w:r w:rsidRPr="00FD57F3">
        <w:rPr>
          <w:rFonts w:ascii="Arial" w:hAnsi="Arial" w:cs="Arial"/>
          <w:sz w:val="23"/>
          <w:szCs w:val="23"/>
        </w:rPr>
        <w:t>as a result of</w:t>
      </w:r>
      <w:proofErr w:type="gramEnd"/>
      <w:r w:rsidRPr="00FD57F3">
        <w:rPr>
          <w:rFonts w:ascii="Arial" w:hAnsi="Arial" w:cs="Arial"/>
          <w:sz w:val="23"/>
          <w:szCs w:val="23"/>
        </w:rPr>
        <w:t xml:space="preserve"> the coronavirus</w:t>
      </w:r>
    </w:p>
    <w:p w14:paraId="3D238557" w14:textId="77777777" w:rsidR="00FD57F3" w:rsidRPr="00FD57F3" w:rsidRDefault="00FD57F3" w:rsidP="00FD57F3">
      <w:pPr>
        <w:pStyle w:val="Default"/>
        <w:numPr>
          <w:ilvl w:val="0"/>
          <w:numId w:val="1"/>
        </w:numPr>
        <w:spacing w:after="35"/>
        <w:rPr>
          <w:rFonts w:ascii="Arial" w:hAnsi="Arial" w:cs="Arial"/>
          <w:sz w:val="23"/>
          <w:szCs w:val="23"/>
        </w:rPr>
      </w:pPr>
      <w:r w:rsidRPr="00FD57F3">
        <w:rPr>
          <w:rFonts w:ascii="Arial" w:hAnsi="Arial" w:cs="Arial"/>
          <w:sz w:val="23"/>
          <w:szCs w:val="23"/>
        </w:rPr>
        <w:t xml:space="preserve">my hours reduced as a result of the </w:t>
      </w:r>
      <w:proofErr w:type="gramStart"/>
      <w:r w:rsidRPr="00FD57F3">
        <w:rPr>
          <w:rFonts w:ascii="Arial" w:hAnsi="Arial" w:cs="Arial"/>
          <w:sz w:val="23"/>
          <w:szCs w:val="23"/>
        </w:rPr>
        <w:t>coronavirus</w:t>
      </w:r>
      <w:proofErr w:type="gramEnd"/>
    </w:p>
    <w:p w14:paraId="16BF2B28" w14:textId="77777777" w:rsidR="00FD57F3" w:rsidRPr="00FD57F3" w:rsidRDefault="00FD57F3" w:rsidP="00FD57F3">
      <w:pPr>
        <w:pStyle w:val="Default"/>
        <w:numPr>
          <w:ilvl w:val="0"/>
          <w:numId w:val="1"/>
        </w:numPr>
        <w:spacing w:after="35"/>
        <w:rPr>
          <w:rFonts w:ascii="Arial" w:hAnsi="Arial" w:cs="Arial"/>
          <w:sz w:val="23"/>
          <w:szCs w:val="23"/>
        </w:rPr>
      </w:pPr>
      <w:r w:rsidRPr="00FD57F3">
        <w:rPr>
          <w:rFonts w:ascii="Arial" w:hAnsi="Arial" w:cs="Arial"/>
          <w:sz w:val="23"/>
          <w:szCs w:val="23"/>
        </w:rPr>
        <w:t xml:space="preserve">been furloughed as a result of the </w:t>
      </w:r>
      <w:proofErr w:type="gramStart"/>
      <w:r w:rsidRPr="00FD57F3">
        <w:rPr>
          <w:rFonts w:ascii="Arial" w:hAnsi="Arial" w:cs="Arial"/>
          <w:sz w:val="23"/>
          <w:szCs w:val="23"/>
        </w:rPr>
        <w:t>coronavirus</w:t>
      </w:r>
      <w:proofErr w:type="gramEnd"/>
    </w:p>
    <w:p w14:paraId="3EE75B1F" w14:textId="77777777" w:rsidR="00FD57F3" w:rsidRPr="00FD57F3" w:rsidRDefault="00FD57F3" w:rsidP="00FD57F3">
      <w:pPr>
        <w:pStyle w:val="Default"/>
        <w:numPr>
          <w:ilvl w:val="0"/>
          <w:numId w:val="1"/>
        </w:numPr>
        <w:spacing w:after="35"/>
        <w:rPr>
          <w:rFonts w:ascii="Arial" w:hAnsi="Arial" w:cs="Arial"/>
          <w:sz w:val="23"/>
          <w:szCs w:val="23"/>
        </w:rPr>
      </w:pPr>
      <w:r w:rsidRPr="00FD57F3">
        <w:rPr>
          <w:rFonts w:ascii="Arial" w:hAnsi="Arial" w:cs="Arial"/>
          <w:sz w:val="23"/>
          <w:szCs w:val="23"/>
        </w:rPr>
        <w:t xml:space="preserve">been laid off as a result of the </w:t>
      </w:r>
      <w:proofErr w:type="gramStart"/>
      <w:r w:rsidRPr="00FD57F3">
        <w:rPr>
          <w:rFonts w:ascii="Arial" w:hAnsi="Arial" w:cs="Arial"/>
          <w:sz w:val="23"/>
          <w:szCs w:val="23"/>
        </w:rPr>
        <w:t>coronavirus</w:t>
      </w:r>
      <w:proofErr w:type="gramEnd"/>
    </w:p>
    <w:p w14:paraId="4C9F99F0" w14:textId="1A8E2471" w:rsidR="00FD57F3" w:rsidRDefault="00FD57F3" w:rsidP="00FD57F3">
      <w:pPr>
        <w:pStyle w:val="Default"/>
        <w:numPr>
          <w:ilvl w:val="0"/>
          <w:numId w:val="1"/>
        </w:numPr>
        <w:spacing w:after="35"/>
        <w:rPr>
          <w:rFonts w:ascii="Arial" w:hAnsi="Arial" w:cs="Arial"/>
          <w:sz w:val="23"/>
          <w:szCs w:val="23"/>
        </w:rPr>
      </w:pPr>
      <w:r w:rsidRPr="00FD57F3">
        <w:rPr>
          <w:rFonts w:ascii="Arial" w:hAnsi="Arial" w:cs="Arial"/>
          <w:sz w:val="23"/>
          <w:szCs w:val="23"/>
        </w:rPr>
        <w:t xml:space="preserve">been terminated as a result of the </w:t>
      </w:r>
      <w:proofErr w:type="gramStart"/>
      <w:r w:rsidRPr="00FD57F3">
        <w:rPr>
          <w:rFonts w:ascii="Arial" w:hAnsi="Arial" w:cs="Arial"/>
          <w:sz w:val="23"/>
          <w:szCs w:val="23"/>
        </w:rPr>
        <w:t>coronavirus</w:t>
      </w:r>
      <w:proofErr w:type="gramEnd"/>
    </w:p>
    <w:p w14:paraId="5A18BBB2" w14:textId="53F5518A" w:rsidR="00290DAB" w:rsidRPr="00290DAB" w:rsidRDefault="00290DAB" w:rsidP="00290DAB">
      <w:pPr>
        <w:pStyle w:val="Default"/>
        <w:numPr>
          <w:ilvl w:val="0"/>
          <w:numId w:val="1"/>
        </w:numPr>
        <w:rPr>
          <w:rFonts w:ascii="Arial" w:hAnsi="Arial" w:cs="Arial"/>
          <w:sz w:val="23"/>
          <w:szCs w:val="23"/>
        </w:rPr>
      </w:pPr>
      <w:r w:rsidRPr="00FD57F3">
        <w:rPr>
          <w:rFonts w:ascii="Arial" w:hAnsi="Arial" w:cs="Arial"/>
          <w:sz w:val="23"/>
          <w:szCs w:val="23"/>
        </w:rPr>
        <w:t>loss of income due to contracting or a family member contracting or being isolated after exposure to COVID</w:t>
      </w:r>
      <w:r>
        <w:rPr>
          <w:rFonts w:ascii="Arial" w:hAnsi="Arial" w:cs="Arial"/>
          <w:sz w:val="23"/>
          <w:szCs w:val="23"/>
        </w:rPr>
        <w:t>-</w:t>
      </w:r>
      <w:proofErr w:type="gramStart"/>
      <w:r w:rsidRPr="00FD57F3">
        <w:rPr>
          <w:rFonts w:ascii="Arial" w:hAnsi="Arial" w:cs="Arial"/>
          <w:sz w:val="23"/>
          <w:szCs w:val="23"/>
        </w:rPr>
        <w:t>19</w:t>
      </w:r>
      <w:proofErr w:type="gramEnd"/>
    </w:p>
    <w:p w14:paraId="21E178B0" w14:textId="77777777" w:rsidR="00FD57F3" w:rsidRPr="00FD57F3" w:rsidRDefault="00FD57F3" w:rsidP="00FD57F3">
      <w:pPr>
        <w:pStyle w:val="Default"/>
        <w:numPr>
          <w:ilvl w:val="0"/>
          <w:numId w:val="1"/>
        </w:numPr>
        <w:spacing w:after="35"/>
        <w:rPr>
          <w:rFonts w:ascii="Arial" w:hAnsi="Arial" w:cs="Arial"/>
          <w:sz w:val="23"/>
          <w:szCs w:val="23"/>
        </w:rPr>
      </w:pPr>
      <w:r w:rsidRPr="00FD57F3">
        <w:rPr>
          <w:rFonts w:ascii="Arial" w:hAnsi="Arial" w:cs="Arial"/>
          <w:sz w:val="23"/>
          <w:szCs w:val="23"/>
        </w:rPr>
        <w:t xml:space="preserve">been placed in alternate shelter as a result of health and safety, either self-isolation due to symptoms or to decrease shelter population as a result of </w:t>
      </w:r>
      <w:proofErr w:type="gramStart"/>
      <w:r w:rsidRPr="00FD57F3">
        <w:rPr>
          <w:rFonts w:ascii="Arial" w:hAnsi="Arial" w:cs="Arial"/>
          <w:sz w:val="23"/>
          <w:szCs w:val="23"/>
        </w:rPr>
        <w:t>coronavirus</w:t>
      </w:r>
      <w:proofErr w:type="gramEnd"/>
    </w:p>
    <w:p w14:paraId="61DFAC03" w14:textId="6A2C8B19" w:rsidR="00FD57F3" w:rsidRPr="00FD57F3" w:rsidRDefault="00290DAB" w:rsidP="00FD57F3">
      <w:pPr>
        <w:pStyle w:val="Default"/>
        <w:numPr>
          <w:ilvl w:val="0"/>
          <w:numId w:val="1"/>
        </w:numPr>
        <w:spacing w:after="35"/>
        <w:rPr>
          <w:rFonts w:ascii="Arial" w:hAnsi="Arial" w:cs="Arial"/>
          <w:sz w:val="23"/>
          <w:szCs w:val="23"/>
        </w:rPr>
      </w:pPr>
      <w:r>
        <w:rPr>
          <w:rFonts w:ascii="Arial" w:hAnsi="Arial" w:cs="Arial"/>
          <w:sz w:val="23"/>
          <w:szCs w:val="23"/>
        </w:rPr>
        <w:t>e</w:t>
      </w:r>
      <w:r w:rsidR="00FD57F3" w:rsidRPr="00FD57F3">
        <w:rPr>
          <w:rFonts w:ascii="Arial" w:hAnsi="Arial" w:cs="Arial"/>
          <w:sz w:val="23"/>
          <w:szCs w:val="23"/>
        </w:rPr>
        <w:t xml:space="preserve">xperiencing homelessness (in shelter or unsheltered/place not meant for human habitation) and in need of assistance for the health and wellbeing of myself and others </w:t>
      </w:r>
      <w:proofErr w:type="gramStart"/>
      <w:r w:rsidR="00FD57F3" w:rsidRPr="00FD57F3">
        <w:rPr>
          <w:rFonts w:ascii="Arial" w:hAnsi="Arial" w:cs="Arial"/>
          <w:sz w:val="23"/>
          <w:szCs w:val="23"/>
        </w:rPr>
        <w:t>as a result of</w:t>
      </w:r>
      <w:proofErr w:type="gramEnd"/>
      <w:r w:rsidR="00FD57F3" w:rsidRPr="00FD57F3">
        <w:rPr>
          <w:rFonts w:ascii="Arial" w:hAnsi="Arial" w:cs="Arial"/>
          <w:sz w:val="23"/>
          <w:szCs w:val="23"/>
        </w:rPr>
        <w:t xml:space="preserve"> coronavirus.</w:t>
      </w:r>
    </w:p>
    <w:p w14:paraId="6D87855C" w14:textId="77777777" w:rsidR="0035734D" w:rsidRDefault="0035734D" w:rsidP="0001016C">
      <w:pPr>
        <w:pStyle w:val="Default"/>
        <w:tabs>
          <w:tab w:val="left" w:pos="6480"/>
          <w:tab w:val="left" w:pos="9900"/>
        </w:tabs>
        <w:rPr>
          <w:rFonts w:ascii="Myriad Pro" w:hAnsi="Myriad Pro" w:cs="Arial Narrow"/>
          <w:sz w:val="20"/>
          <w:szCs w:val="20"/>
        </w:rPr>
        <w:sectPr w:rsidR="0035734D" w:rsidSect="00BD1CBA">
          <w:headerReference w:type="default" r:id="rId11"/>
          <w:footerReference w:type="default" r:id="rId12"/>
          <w:pgSz w:w="12240" w:h="15840"/>
          <w:pgMar w:top="720" w:right="720" w:bottom="720" w:left="720" w:header="720" w:footer="720" w:gutter="0"/>
          <w:cols w:space="720"/>
          <w:docGrid w:linePitch="360"/>
        </w:sectPr>
      </w:pPr>
    </w:p>
    <w:p w14:paraId="7F8AF895" w14:textId="77777777" w:rsidR="00B022B1" w:rsidRPr="004D47CE" w:rsidRDefault="00B022B1" w:rsidP="00B022B1">
      <w:pPr>
        <w:pStyle w:val="Default"/>
        <w:rPr>
          <w:rFonts w:ascii="Arial" w:hAnsi="Arial" w:cs="Arial"/>
          <w:sz w:val="23"/>
          <w:szCs w:val="23"/>
        </w:rPr>
      </w:pPr>
      <w:bookmarkStart w:id="0" w:name="_Hlk61504634"/>
      <w:r w:rsidRPr="004D47CE">
        <w:rPr>
          <w:rFonts w:ascii="Arial" w:hAnsi="Arial" w:cs="Arial"/>
          <w:sz w:val="23"/>
          <w:szCs w:val="23"/>
        </w:rPr>
        <w:t xml:space="preserve">Please briefly explain: </w:t>
      </w:r>
    </w:p>
    <w:p w14:paraId="116F58C7" w14:textId="77777777" w:rsidR="00B022B1" w:rsidRPr="004D47CE" w:rsidRDefault="00B022B1" w:rsidP="00B022B1">
      <w:pPr>
        <w:pStyle w:val="Default"/>
        <w:rPr>
          <w:rFonts w:ascii="Arial" w:hAnsi="Arial" w:cs="Arial"/>
          <w:sz w:val="23"/>
          <w:szCs w:val="23"/>
        </w:rPr>
      </w:pPr>
      <w:r w:rsidRPr="004D47CE">
        <w:rPr>
          <w:rFonts w:ascii="Arial" w:hAnsi="Arial" w:cs="Arial"/>
          <w:sz w:val="23"/>
          <w:szCs w:val="23"/>
        </w:rPr>
        <w:t xml:space="preserve">______________________________________________________________________________ </w:t>
      </w:r>
    </w:p>
    <w:p w14:paraId="77AD8C74" w14:textId="77777777" w:rsidR="00B022B1" w:rsidRPr="004D47CE" w:rsidRDefault="00B022B1" w:rsidP="00B022B1">
      <w:pPr>
        <w:pStyle w:val="Default"/>
        <w:pBdr>
          <w:bottom w:val="single" w:sz="12" w:space="1" w:color="auto"/>
        </w:pBdr>
        <w:rPr>
          <w:rFonts w:ascii="Arial" w:hAnsi="Arial" w:cs="Arial"/>
          <w:sz w:val="23"/>
          <w:szCs w:val="23"/>
        </w:rPr>
      </w:pPr>
      <w:r w:rsidRPr="004D47CE">
        <w:rPr>
          <w:rFonts w:ascii="Arial" w:hAnsi="Arial" w:cs="Arial"/>
          <w:sz w:val="23"/>
          <w:szCs w:val="23"/>
        </w:rPr>
        <w:t xml:space="preserve">______________________________________________________________________________ </w:t>
      </w:r>
    </w:p>
    <w:p w14:paraId="57F226E4" w14:textId="089DDE8C" w:rsidR="00B022B1" w:rsidRPr="004D47CE" w:rsidRDefault="00B022B1" w:rsidP="00B022B1">
      <w:pPr>
        <w:pStyle w:val="Default"/>
        <w:pBdr>
          <w:bottom w:val="single" w:sz="12" w:space="1" w:color="auto"/>
        </w:pBdr>
        <w:rPr>
          <w:rFonts w:ascii="Arial" w:hAnsi="Arial" w:cs="Arial"/>
          <w:sz w:val="23"/>
          <w:szCs w:val="23"/>
        </w:rPr>
      </w:pPr>
    </w:p>
    <w:p w14:paraId="7FCAD044" w14:textId="77777777" w:rsidR="00B022B1" w:rsidRPr="004D47CE" w:rsidRDefault="00B022B1" w:rsidP="00B022B1">
      <w:pPr>
        <w:pStyle w:val="Default"/>
        <w:rPr>
          <w:rFonts w:ascii="Arial" w:hAnsi="Arial" w:cs="Arial"/>
          <w:sz w:val="23"/>
          <w:szCs w:val="23"/>
        </w:rPr>
      </w:pPr>
      <w:r w:rsidRPr="004D47CE">
        <w:rPr>
          <w:rFonts w:ascii="Arial" w:hAnsi="Arial" w:cs="Arial"/>
          <w:b/>
          <w:bCs/>
          <w:sz w:val="23"/>
          <w:szCs w:val="23"/>
        </w:rPr>
        <w:t>** Race</w:t>
      </w:r>
      <w:r w:rsidRPr="004D47CE">
        <w:rPr>
          <w:rFonts w:ascii="Arial" w:hAnsi="Arial" w:cs="Arial"/>
          <w:sz w:val="23"/>
          <w:szCs w:val="23"/>
        </w:rPr>
        <w:t xml:space="preserve">: </w:t>
      </w:r>
      <w:r w:rsidRPr="004D47CE">
        <w:rPr>
          <w:rFonts w:ascii="Arial" w:hAnsi="Arial" w:cs="Arial"/>
          <w:sz w:val="23"/>
          <w:szCs w:val="23"/>
        </w:rPr>
        <w:sym w:font="Symbol" w:char="F0F0"/>
      </w:r>
      <w:r w:rsidRPr="004D47CE">
        <w:rPr>
          <w:rFonts w:ascii="Arial" w:hAnsi="Arial" w:cs="Arial"/>
          <w:sz w:val="23"/>
          <w:szCs w:val="23"/>
        </w:rPr>
        <w:t xml:space="preserve">Black   </w:t>
      </w:r>
      <w:r w:rsidRPr="004D47CE">
        <w:rPr>
          <w:rFonts w:ascii="Arial" w:hAnsi="Arial" w:cs="Arial"/>
          <w:sz w:val="23"/>
          <w:szCs w:val="23"/>
        </w:rPr>
        <w:sym w:font="Symbol" w:char="F0F0"/>
      </w:r>
      <w:r w:rsidRPr="004D47CE">
        <w:rPr>
          <w:rFonts w:ascii="Arial" w:hAnsi="Arial" w:cs="Arial"/>
          <w:sz w:val="23"/>
          <w:szCs w:val="23"/>
        </w:rPr>
        <w:t xml:space="preserve">White </w:t>
      </w:r>
      <w:r w:rsidRPr="004D47CE">
        <w:rPr>
          <w:rFonts w:ascii="Arial" w:hAnsi="Arial" w:cs="Arial"/>
          <w:sz w:val="23"/>
          <w:szCs w:val="23"/>
        </w:rPr>
        <w:sym w:font="Symbol" w:char="F0F0"/>
      </w:r>
      <w:r w:rsidRPr="004D47CE">
        <w:rPr>
          <w:rFonts w:ascii="Arial" w:hAnsi="Arial" w:cs="Arial"/>
          <w:sz w:val="23"/>
          <w:szCs w:val="23"/>
        </w:rPr>
        <w:t xml:space="preserve">American Indian or Alaska Native </w:t>
      </w:r>
      <w:r w:rsidRPr="004D47CE">
        <w:rPr>
          <w:rFonts w:ascii="Arial" w:hAnsi="Arial" w:cs="Arial"/>
          <w:sz w:val="23"/>
          <w:szCs w:val="23"/>
        </w:rPr>
        <w:sym w:font="Symbol" w:char="F0F0"/>
      </w:r>
      <w:r w:rsidRPr="004D47CE">
        <w:rPr>
          <w:rFonts w:ascii="Arial" w:hAnsi="Arial" w:cs="Arial"/>
          <w:sz w:val="23"/>
          <w:szCs w:val="23"/>
        </w:rPr>
        <w:t xml:space="preserve">Asian </w:t>
      </w:r>
      <w:r w:rsidRPr="004D47CE">
        <w:rPr>
          <w:rFonts w:ascii="Arial" w:hAnsi="Arial" w:cs="Arial"/>
          <w:sz w:val="23"/>
          <w:szCs w:val="23"/>
        </w:rPr>
        <w:sym w:font="Symbol" w:char="F0F0"/>
      </w:r>
      <w:r w:rsidRPr="004D47CE">
        <w:rPr>
          <w:rFonts w:ascii="Arial" w:hAnsi="Arial" w:cs="Arial"/>
          <w:sz w:val="23"/>
          <w:szCs w:val="23"/>
        </w:rPr>
        <w:t>Native Hawaiian or Pacific Islander</w:t>
      </w:r>
    </w:p>
    <w:tbl>
      <w:tblPr>
        <w:tblStyle w:val="TableGrid"/>
        <w:tblpPr w:leftFromText="180" w:rightFromText="180" w:vertAnchor="text" w:horzAnchor="page" w:tblpX="6496" w:tblpY="26"/>
        <w:tblW w:w="0" w:type="auto"/>
        <w:tblLook w:val="04A0" w:firstRow="1" w:lastRow="0" w:firstColumn="1" w:lastColumn="0" w:noHBand="0" w:noVBand="1"/>
      </w:tblPr>
      <w:tblGrid>
        <w:gridCol w:w="2230"/>
        <w:gridCol w:w="2230"/>
      </w:tblGrid>
      <w:tr w:rsidR="00CE3750" w14:paraId="5F8DDCB8" w14:textId="77777777" w:rsidTr="00CE3750">
        <w:trPr>
          <w:trHeight w:val="736"/>
        </w:trPr>
        <w:tc>
          <w:tcPr>
            <w:tcW w:w="2230" w:type="dxa"/>
          </w:tcPr>
          <w:p w14:paraId="062138DC" w14:textId="77777777" w:rsidR="00CE3750" w:rsidRDefault="00CE3750" w:rsidP="00CE3750">
            <w:pPr>
              <w:pStyle w:val="Default"/>
              <w:tabs>
                <w:tab w:val="left" w:pos="6480"/>
                <w:tab w:val="left" w:pos="9900"/>
              </w:tabs>
              <w:rPr>
                <w:rFonts w:ascii="Myriad Pro" w:hAnsi="Myriad Pro" w:cs="Arial Narrow"/>
                <w:sz w:val="20"/>
                <w:szCs w:val="20"/>
              </w:rPr>
            </w:pPr>
            <w:r>
              <w:rPr>
                <w:rFonts w:ascii="Myriad Pro" w:hAnsi="Myriad Pro" w:cs="Arial Narrow"/>
                <w:sz w:val="20"/>
                <w:szCs w:val="20"/>
              </w:rPr>
              <w:t>Household/Family Size</w:t>
            </w:r>
          </w:p>
        </w:tc>
        <w:tc>
          <w:tcPr>
            <w:tcW w:w="2230" w:type="dxa"/>
          </w:tcPr>
          <w:p w14:paraId="438EFD07" w14:textId="77777777" w:rsidR="00CE3750" w:rsidRDefault="00CE3750" w:rsidP="00CE3750">
            <w:pPr>
              <w:pStyle w:val="Default"/>
              <w:tabs>
                <w:tab w:val="left" w:pos="6480"/>
                <w:tab w:val="left" w:pos="9900"/>
              </w:tabs>
              <w:rPr>
                <w:rFonts w:ascii="Myriad Pro" w:hAnsi="Myriad Pro" w:cs="Arial Narrow"/>
                <w:sz w:val="20"/>
                <w:szCs w:val="20"/>
              </w:rPr>
            </w:pPr>
            <w:r>
              <w:rPr>
                <w:rFonts w:ascii="Myriad Pro" w:hAnsi="Myriad Pro" w:cs="Arial Narrow"/>
                <w:sz w:val="20"/>
                <w:szCs w:val="20"/>
              </w:rPr>
              <w:t>80% of Area Median Income (Annual)</w:t>
            </w:r>
          </w:p>
        </w:tc>
      </w:tr>
      <w:tr w:rsidR="00CE3750" w14:paraId="4ECC9C9B" w14:textId="77777777" w:rsidTr="00CE3750">
        <w:trPr>
          <w:trHeight w:val="368"/>
        </w:trPr>
        <w:tc>
          <w:tcPr>
            <w:tcW w:w="2230" w:type="dxa"/>
          </w:tcPr>
          <w:p w14:paraId="60595D40" w14:textId="77777777" w:rsidR="00CE3750" w:rsidRDefault="00CE3750" w:rsidP="00CE3750">
            <w:pPr>
              <w:pStyle w:val="Default"/>
              <w:tabs>
                <w:tab w:val="left" w:pos="6480"/>
                <w:tab w:val="left" w:pos="9900"/>
              </w:tabs>
              <w:rPr>
                <w:rFonts w:ascii="Myriad Pro" w:hAnsi="Myriad Pro" w:cs="Arial Narrow"/>
                <w:sz w:val="20"/>
                <w:szCs w:val="20"/>
              </w:rPr>
            </w:pPr>
            <w:r>
              <w:rPr>
                <w:rFonts w:ascii="Myriad Pro" w:hAnsi="Myriad Pro" w:cs="Arial Narrow"/>
                <w:sz w:val="20"/>
                <w:szCs w:val="20"/>
              </w:rPr>
              <w:t>1</w:t>
            </w:r>
          </w:p>
        </w:tc>
        <w:tc>
          <w:tcPr>
            <w:tcW w:w="2230" w:type="dxa"/>
          </w:tcPr>
          <w:p w14:paraId="5F5B5B5B" w14:textId="2914822B" w:rsidR="00CE3750" w:rsidRDefault="00CE3750" w:rsidP="00CE3750">
            <w:pPr>
              <w:pStyle w:val="Default"/>
              <w:tabs>
                <w:tab w:val="left" w:pos="6480"/>
                <w:tab w:val="left" w:pos="9900"/>
              </w:tabs>
              <w:rPr>
                <w:rFonts w:ascii="Myriad Pro" w:hAnsi="Myriad Pro" w:cs="Arial Narrow"/>
                <w:sz w:val="20"/>
                <w:szCs w:val="20"/>
              </w:rPr>
            </w:pPr>
            <w:r>
              <w:rPr>
                <w:rFonts w:ascii="Myriad Pro" w:hAnsi="Myriad Pro" w:cs="Arial Narrow"/>
                <w:sz w:val="20"/>
                <w:szCs w:val="20"/>
              </w:rPr>
              <w:t>$46</w:t>
            </w:r>
            <w:r w:rsidR="009E278B">
              <w:rPr>
                <w:rFonts w:ascii="Myriad Pro" w:hAnsi="Myriad Pro" w:cs="Arial Narrow"/>
                <w:sz w:val="20"/>
                <w:szCs w:val="20"/>
              </w:rPr>
              <w:t>,</w:t>
            </w:r>
            <w:r>
              <w:rPr>
                <w:rFonts w:ascii="Myriad Pro" w:hAnsi="Myriad Pro" w:cs="Arial Narrow"/>
                <w:sz w:val="20"/>
                <w:szCs w:val="20"/>
              </w:rPr>
              <w:t>000</w:t>
            </w:r>
          </w:p>
        </w:tc>
      </w:tr>
      <w:tr w:rsidR="00CE3750" w14:paraId="23838450" w14:textId="77777777" w:rsidTr="00CE3750">
        <w:trPr>
          <w:trHeight w:val="368"/>
        </w:trPr>
        <w:tc>
          <w:tcPr>
            <w:tcW w:w="2230" w:type="dxa"/>
          </w:tcPr>
          <w:p w14:paraId="1AA0CB64" w14:textId="77777777" w:rsidR="00CE3750" w:rsidRDefault="00CE3750" w:rsidP="00CE3750">
            <w:pPr>
              <w:pStyle w:val="Default"/>
              <w:tabs>
                <w:tab w:val="left" w:pos="6480"/>
                <w:tab w:val="left" w:pos="9900"/>
              </w:tabs>
              <w:rPr>
                <w:rFonts w:ascii="Myriad Pro" w:hAnsi="Myriad Pro" w:cs="Arial Narrow"/>
                <w:sz w:val="20"/>
                <w:szCs w:val="20"/>
              </w:rPr>
            </w:pPr>
            <w:r>
              <w:rPr>
                <w:rFonts w:ascii="Myriad Pro" w:hAnsi="Myriad Pro" w:cs="Arial Narrow"/>
                <w:sz w:val="20"/>
                <w:szCs w:val="20"/>
              </w:rPr>
              <w:t>2</w:t>
            </w:r>
          </w:p>
        </w:tc>
        <w:tc>
          <w:tcPr>
            <w:tcW w:w="2230" w:type="dxa"/>
          </w:tcPr>
          <w:p w14:paraId="25A77014" w14:textId="77777777" w:rsidR="00CE3750" w:rsidRDefault="00CE3750" w:rsidP="00CE3750">
            <w:pPr>
              <w:pStyle w:val="Default"/>
              <w:tabs>
                <w:tab w:val="left" w:pos="6480"/>
                <w:tab w:val="left" w:pos="9900"/>
              </w:tabs>
              <w:rPr>
                <w:rFonts w:ascii="Myriad Pro" w:hAnsi="Myriad Pro" w:cs="Arial Narrow"/>
                <w:sz w:val="20"/>
                <w:szCs w:val="20"/>
              </w:rPr>
            </w:pPr>
            <w:r>
              <w:rPr>
                <w:rFonts w:ascii="Myriad Pro" w:hAnsi="Myriad Pro" w:cs="Arial Narrow"/>
                <w:sz w:val="20"/>
                <w:szCs w:val="20"/>
              </w:rPr>
              <w:t>$52,600</w:t>
            </w:r>
          </w:p>
        </w:tc>
      </w:tr>
      <w:tr w:rsidR="00CE3750" w14:paraId="3D08F427" w14:textId="77777777" w:rsidTr="00CE3750">
        <w:trPr>
          <w:trHeight w:val="368"/>
        </w:trPr>
        <w:tc>
          <w:tcPr>
            <w:tcW w:w="2230" w:type="dxa"/>
          </w:tcPr>
          <w:p w14:paraId="0777AAC3" w14:textId="77777777" w:rsidR="00CE3750" w:rsidRDefault="00CE3750" w:rsidP="00CE3750">
            <w:pPr>
              <w:pStyle w:val="Default"/>
              <w:tabs>
                <w:tab w:val="left" w:pos="6480"/>
                <w:tab w:val="left" w:pos="9900"/>
              </w:tabs>
              <w:rPr>
                <w:rFonts w:ascii="Myriad Pro" w:hAnsi="Myriad Pro" w:cs="Arial Narrow"/>
                <w:sz w:val="20"/>
                <w:szCs w:val="20"/>
              </w:rPr>
            </w:pPr>
            <w:r>
              <w:rPr>
                <w:rFonts w:ascii="Myriad Pro" w:hAnsi="Myriad Pro" w:cs="Arial Narrow"/>
                <w:sz w:val="20"/>
                <w:szCs w:val="20"/>
              </w:rPr>
              <w:t>3</w:t>
            </w:r>
          </w:p>
        </w:tc>
        <w:tc>
          <w:tcPr>
            <w:tcW w:w="2230" w:type="dxa"/>
          </w:tcPr>
          <w:p w14:paraId="14DEA913" w14:textId="77777777" w:rsidR="00CE3750" w:rsidRDefault="00CE3750" w:rsidP="00CE3750">
            <w:pPr>
              <w:pStyle w:val="Default"/>
              <w:tabs>
                <w:tab w:val="left" w:pos="6480"/>
                <w:tab w:val="left" w:pos="9900"/>
              </w:tabs>
              <w:rPr>
                <w:rFonts w:ascii="Myriad Pro" w:hAnsi="Myriad Pro" w:cs="Arial Narrow"/>
                <w:sz w:val="20"/>
                <w:szCs w:val="20"/>
              </w:rPr>
            </w:pPr>
            <w:r>
              <w:rPr>
                <w:rFonts w:ascii="Myriad Pro" w:hAnsi="Myriad Pro" w:cs="Arial Narrow"/>
                <w:sz w:val="20"/>
                <w:szCs w:val="20"/>
              </w:rPr>
              <w:t>$59,150</w:t>
            </w:r>
          </w:p>
        </w:tc>
      </w:tr>
      <w:tr w:rsidR="00CE3750" w14:paraId="7CE851FE" w14:textId="77777777" w:rsidTr="00CE3750">
        <w:trPr>
          <w:trHeight w:val="368"/>
        </w:trPr>
        <w:tc>
          <w:tcPr>
            <w:tcW w:w="2230" w:type="dxa"/>
          </w:tcPr>
          <w:p w14:paraId="1B8B4321" w14:textId="77777777" w:rsidR="00CE3750" w:rsidRDefault="00CE3750" w:rsidP="00CE3750">
            <w:pPr>
              <w:pStyle w:val="Default"/>
              <w:tabs>
                <w:tab w:val="left" w:pos="6480"/>
                <w:tab w:val="left" w:pos="9900"/>
              </w:tabs>
              <w:rPr>
                <w:rFonts w:ascii="Myriad Pro" w:hAnsi="Myriad Pro" w:cs="Arial Narrow"/>
                <w:sz w:val="20"/>
                <w:szCs w:val="20"/>
              </w:rPr>
            </w:pPr>
            <w:r>
              <w:rPr>
                <w:rFonts w:ascii="Myriad Pro" w:hAnsi="Myriad Pro" w:cs="Arial Narrow"/>
                <w:sz w:val="20"/>
                <w:szCs w:val="20"/>
              </w:rPr>
              <w:t>4</w:t>
            </w:r>
          </w:p>
        </w:tc>
        <w:tc>
          <w:tcPr>
            <w:tcW w:w="2230" w:type="dxa"/>
          </w:tcPr>
          <w:p w14:paraId="489AFCFD" w14:textId="77777777" w:rsidR="00CE3750" w:rsidRDefault="00CE3750" w:rsidP="00CE3750">
            <w:pPr>
              <w:pStyle w:val="Default"/>
              <w:tabs>
                <w:tab w:val="left" w:pos="6480"/>
                <w:tab w:val="left" w:pos="9900"/>
              </w:tabs>
              <w:rPr>
                <w:rFonts w:ascii="Myriad Pro" w:hAnsi="Myriad Pro" w:cs="Arial Narrow"/>
                <w:sz w:val="20"/>
                <w:szCs w:val="20"/>
              </w:rPr>
            </w:pPr>
            <w:r>
              <w:rPr>
                <w:rFonts w:ascii="Myriad Pro" w:hAnsi="Myriad Pro" w:cs="Arial Narrow"/>
                <w:sz w:val="20"/>
                <w:szCs w:val="20"/>
              </w:rPr>
              <w:t>$65,700</w:t>
            </w:r>
          </w:p>
        </w:tc>
      </w:tr>
      <w:tr w:rsidR="00CE3750" w14:paraId="63363082" w14:textId="77777777" w:rsidTr="00CE3750">
        <w:trPr>
          <w:trHeight w:val="368"/>
        </w:trPr>
        <w:tc>
          <w:tcPr>
            <w:tcW w:w="2230" w:type="dxa"/>
          </w:tcPr>
          <w:p w14:paraId="779E868A" w14:textId="77777777" w:rsidR="00CE3750" w:rsidRDefault="00CE3750" w:rsidP="00CE3750">
            <w:pPr>
              <w:pStyle w:val="Default"/>
              <w:tabs>
                <w:tab w:val="left" w:pos="6480"/>
                <w:tab w:val="left" w:pos="9900"/>
              </w:tabs>
              <w:rPr>
                <w:rFonts w:ascii="Myriad Pro" w:hAnsi="Myriad Pro" w:cs="Arial Narrow"/>
                <w:sz w:val="20"/>
                <w:szCs w:val="20"/>
              </w:rPr>
            </w:pPr>
            <w:r>
              <w:rPr>
                <w:rFonts w:ascii="Myriad Pro" w:hAnsi="Myriad Pro" w:cs="Arial Narrow"/>
                <w:sz w:val="20"/>
                <w:szCs w:val="20"/>
              </w:rPr>
              <w:t>5</w:t>
            </w:r>
          </w:p>
        </w:tc>
        <w:tc>
          <w:tcPr>
            <w:tcW w:w="2230" w:type="dxa"/>
          </w:tcPr>
          <w:p w14:paraId="179C5359" w14:textId="77777777" w:rsidR="00CE3750" w:rsidRDefault="00CE3750" w:rsidP="00CE3750">
            <w:pPr>
              <w:pStyle w:val="Default"/>
              <w:tabs>
                <w:tab w:val="left" w:pos="6480"/>
                <w:tab w:val="left" w:pos="9900"/>
              </w:tabs>
              <w:rPr>
                <w:rFonts w:ascii="Myriad Pro" w:hAnsi="Myriad Pro" w:cs="Arial Narrow"/>
                <w:sz w:val="20"/>
                <w:szCs w:val="20"/>
              </w:rPr>
            </w:pPr>
            <w:r>
              <w:rPr>
                <w:rFonts w:ascii="Myriad Pro" w:hAnsi="Myriad Pro" w:cs="Arial Narrow"/>
                <w:sz w:val="20"/>
                <w:szCs w:val="20"/>
              </w:rPr>
              <w:t>$71,000</w:t>
            </w:r>
          </w:p>
        </w:tc>
      </w:tr>
      <w:tr w:rsidR="00CE3750" w14:paraId="7DC9A6D4" w14:textId="77777777" w:rsidTr="00CE3750">
        <w:trPr>
          <w:trHeight w:val="368"/>
        </w:trPr>
        <w:tc>
          <w:tcPr>
            <w:tcW w:w="2230" w:type="dxa"/>
          </w:tcPr>
          <w:p w14:paraId="30EFC764" w14:textId="77777777" w:rsidR="00CE3750" w:rsidRDefault="00CE3750" w:rsidP="00CE3750">
            <w:pPr>
              <w:pStyle w:val="Default"/>
              <w:tabs>
                <w:tab w:val="left" w:pos="6480"/>
                <w:tab w:val="left" w:pos="9900"/>
              </w:tabs>
              <w:rPr>
                <w:rFonts w:ascii="Myriad Pro" w:hAnsi="Myriad Pro" w:cs="Arial Narrow"/>
                <w:sz w:val="20"/>
                <w:szCs w:val="20"/>
              </w:rPr>
            </w:pPr>
            <w:r>
              <w:rPr>
                <w:rFonts w:ascii="Myriad Pro" w:hAnsi="Myriad Pro" w:cs="Arial Narrow"/>
                <w:sz w:val="20"/>
                <w:szCs w:val="20"/>
              </w:rPr>
              <w:t>6</w:t>
            </w:r>
          </w:p>
        </w:tc>
        <w:tc>
          <w:tcPr>
            <w:tcW w:w="2230" w:type="dxa"/>
          </w:tcPr>
          <w:p w14:paraId="79C10AD6" w14:textId="77777777" w:rsidR="00CE3750" w:rsidRDefault="00CE3750" w:rsidP="00CE3750">
            <w:pPr>
              <w:pStyle w:val="Default"/>
              <w:tabs>
                <w:tab w:val="left" w:pos="6480"/>
                <w:tab w:val="left" w:pos="9900"/>
              </w:tabs>
              <w:rPr>
                <w:rFonts w:ascii="Myriad Pro" w:hAnsi="Myriad Pro" w:cs="Arial Narrow"/>
                <w:sz w:val="20"/>
                <w:szCs w:val="20"/>
              </w:rPr>
            </w:pPr>
            <w:r>
              <w:rPr>
                <w:rFonts w:ascii="Myriad Pro" w:hAnsi="Myriad Pro" w:cs="Arial Narrow"/>
                <w:sz w:val="20"/>
                <w:szCs w:val="20"/>
              </w:rPr>
              <w:t xml:space="preserve">$76,250 </w:t>
            </w:r>
          </w:p>
        </w:tc>
      </w:tr>
      <w:tr w:rsidR="00CE3750" w14:paraId="4700DBB7" w14:textId="77777777" w:rsidTr="00CE3750">
        <w:trPr>
          <w:trHeight w:val="368"/>
        </w:trPr>
        <w:tc>
          <w:tcPr>
            <w:tcW w:w="2230" w:type="dxa"/>
          </w:tcPr>
          <w:p w14:paraId="3C121338" w14:textId="77777777" w:rsidR="00CE3750" w:rsidRDefault="00CE3750" w:rsidP="00CE3750">
            <w:pPr>
              <w:pStyle w:val="Default"/>
              <w:tabs>
                <w:tab w:val="left" w:pos="6480"/>
                <w:tab w:val="left" w:pos="9900"/>
              </w:tabs>
              <w:rPr>
                <w:rFonts w:ascii="Myriad Pro" w:hAnsi="Myriad Pro" w:cs="Arial Narrow"/>
                <w:sz w:val="20"/>
                <w:szCs w:val="20"/>
              </w:rPr>
            </w:pPr>
            <w:r>
              <w:rPr>
                <w:rFonts w:ascii="Myriad Pro" w:hAnsi="Myriad Pro" w:cs="Arial Narrow"/>
                <w:sz w:val="20"/>
                <w:szCs w:val="20"/>
              </w:rPr>
              <w:t>7</w:t>
            </w:r>
          </w:p>
        </w:tc>
        <w:tc>
          <w:tcPr>
            <w:tcW w:w="2230" w:type="dxa"/>
          </w:tcPr>
          <w:p w14:paraId="1C781D18" w14:textId="12D26252" w:rsidR="00CE3750" w:rsidRDefault="009E278B" w:rsidP="00CE3750">
            <w:pPr>
              <w:pStyle w:val="Default"/>
              <w:tabs>
                <w:tab w:val="left" w:pos="6480"/>
                <w:tab w:val="left" w:pos="9900"/>
              </w:tabs>
              <w:rPr>
                <w:rFonts w:ascii="Myriad Pro" w:hAnsi="Myriad Pro" w:cs="Arial Narrow"/>
                <w:sz w:val="20"/>
                <w:szCs w:val="20"/>
              </w:rPr>
            </w:pPr>
            <w:r>
              <w:rPr>
                <w:rFonts w:ascii="Myriad Pro" w:hAnsi="Myriad Pro" w:cs="Arial Narrow"/>
                <w:sz w:val="20"/>
                <w:szCs w:val="20"/>
              </w:rPr>
              <w:t>$</w:t>
            </w:r>
            <w:r w:rsidR="00CE3750">
              <w:rPr>
                <w:rFonts w:ascii="Myriad Pro" w:hAnsi="Myriad Pro" w:cs="Arial Narrow"/>
                <w:sz w:val="20"/>
                <w:szCs w:val="20"/>
              </w:rPr>
              <w:t>81,500</w:t>
            </w:r>
          </w:p>
        </w:tc>
      </w:tr>
    </w:tbl>
    <w:p w14:paraId="22A4BFEF" w14:textId="77777777" w:rsidR="00B022B1" w:rsidRPr="004D47CE" w:rsidRDefault="00B022B1" w:rsidP="00B022B1">
      <w:pPr>
        <w:pStyle w:val="Default"/>
        <w:rPr>
          <w:rFonts w:ascii="Arial" w:hAnsi="Arial" w:cs="Arial"/>
          <w:sz w:val="23"/>
          <w:szCs w:val="23"/>
        </w:rPr>
      </w:pPr>
      <w:r w:rsidRPr="004D47CE">
        <w:rPr>
          <w:rFonts w:ascii="Arial" w:hAnsi="Arial" w:cs="Arial"/>
          <w:b/>
          <w:bCs/>
          <w:sz w:val="23"/>
          <w:szCs w:val="23"/>
        </w:rPr>
        <w:t>**Ethnicity</w:t>
      </w:r>
      <w:r w:rsidRPr="004D47CE">
        <w:rPr>
          <w:rFonts w:ascii="Arial" w:hAnsi="Arial" w:cs="Arial"/>
          <w:sz w:val="23"/>
          <w:szCs w:val="23"/>
        </w:rPr>
        <w:t xml:space="preserve"> </w:t>
      </w:r>
      <w:r w:rsidRPr="004D47CE">
        <w:rPr>
          <w:rFonts w:ascii="Arial" w:hAnsi="Arial" w:cs="Arial"/>
          <w:sz w:val="23"/>
          <w:szCs w:val="23"/>
        </w:rPr>
        <w:sym w:font="Symbol" w:char="F0F0"/>
      </w:r>
      <w:r w:rsidRPr="004D47CE">
        <w:rPr>
          <w:rFonts w:ascii="Arial" w:hAnsi="Arial" w:cs="Arial"/>
          <w:sz w:val="23"/>
          <w:szCs w:val="23"/>
        </w:rPr>
        <w:t xml:space="preserve">Hispanic or Latino </w:t>
      </w:r>
      <w:r w:rsidRPr="004D47CE">
        <w:rPr>
          <w:rFonts w:ascii="Arial" w:hAnsi="Arial" w:cs="Arial"/>
          <w:sz w:val="23"/>
          <w:szCs w:val="23"/>
        </w:rPr>
        <w:sym w:font="Symbol" w:char="F0F0"/>
      </w:r>
      <w:r w:rsidRPr="004D47CE">
        <w:rPr>
          <w:rFonts w:ascii="Arial" w:hAnsi="Arial" w:cs="Arial"/>
          <w:sz w:val="23"/>
          <w:szCs w:val="23"/>
        </w:rPr>
        <w:t>Not Hispanic or Latino</w:t>
      </w:r>
    </w:p>
    <w:p w14:paraId="2563F7C9" w14:textId="77777777" w:rsidR="00B022B1" w:rsidRPr="004D47CE" w:rsidRDefault="00B022B1" w:rsidP="00B022B1">
      <w:pPr>
        <w:pStyle w:val="Default"/>
        <w:rPr>
          <w:rFonts w:ascii="Arial" w:hAnsi="Arial" w:cs="Arial"/>
          <w:sz w:val="23"/>
          <w:szCs w:val="23"/>
        </w:rPr>
      </w:pPr>
      <w:r w:rsidRPr="004D47CE">
        <w:rPr>
          <w:rFonts w:ascii="Arial" w:hAnsi="Arial" w:cs="Arial"/>
          <w:b/>
          <w:bCs/>
          <w:sz w:val="23"/>
          <w:szCs w:val="23"/>
        </w:rPr>
        <w:t>**Is the Head of Household Female</w:t>
      </w:r>
      <w:r w:rsidRPr="004D47CE">
        <w:rPr>
          <w:rFonts w:ascii="Arial" w:hAnsi="Arial" w:cs="Arial"/>
          <w:sz w:val="23"/>
          <w:szCs w:val="23"/>
        </w:rPr>
        <w:t xml:space="preserve"> </w:t>
      </w:r>
      <w:r w:rsidRPr="004D47CE">
        <w:rPr>
          <w:rFonts w:ascii="Arial" w:hAnsi="Arial" w:cs="Arial"/>
          <w:sz w:val="23"/>
          <w:szCs w:val="23"/>
        </w:rPr>
        <w:sym w:font="Symbol" w:char="F0F0"/>
      </w:r>
      <w:r w:rsidRPr="004D47CE">
        <w:rPr>
          <w:rFonts w:ascii="Arial" w:hAnsi="Arial" w:cs="Arial"/>
          <w:sz w:val="23"/>
          <w:szCs w:val="23"/>
        </w:rPr>
        <w:t xml:space="preserve">Yes  </w:t>
      </w:r>
      <w:r w:rsidRPr="004D47CE">
        <w:rPr>
          <w:rFonts w:ascii="Arial" w:hAnsi="Arial" w:cs="Arial"/>
          <w:sz w:val="23"/>
          <w:szCs w:val="23"/>
        </w:rPr>
        <w:sym w:font="Symbol" w:char="F0F0"/>
      </w:r>
      <w:r w:rsidRPr="004D47CE">
        <w:rPr>
          <w:rFonts w:ascii="Arial" w:hAnsi="Arial" w:cs="Arial"/>
          <w:sz w:val="23"/>
          <w:szCs w:val="23"/>
        </w:rPr>
        <w:t>No</w:t>
      </w:r>
    </w:p>
    <w:p w14:paraId="0725AA32" w14:textId="77777777" w:rsidR="00B022B1" w:rsidRPr="004D47CE" w:rsidRDefault="00B022B1" w:rsidP="00B022B1">
      <w:pPr>
        <w:pStyle w:val="Default"/>
        <w:rPr>
          <w:rFonts w:ascii="Arial" w:hAnsi="Arial" w:cs="Arial"/>
          <w:sz w:val="23"/>
          <w:szCs w:val="23"/>
        </w:rPr>
      </w:pPr>
      <w:r w:rsidRPr="004D47CE">
        <w:rPr>
          <w:rFonts w:ascii="Arial" w:hAnsi="Arial" w:cs="Arial"/>
          <w:b/>
          <w:bCs/>
          <w:sz w:val="23"/>
          <w:szCs w:val="23"/>
        </w:rPr>
        <w:t xml:space="preserve">**Is the Head of </w:t>
      </w:r>
      <w:proofErr w:type="gramStart"/>
      <w:r w:rsidRPr="004D47CE">
        <w:rPr>
          <w:rFonts w:ascii="Arial" w:hAnsi="Arial" w:cs="Arial"/>
          <w:b/>
          <w:bCs/>
          <w:sz w:val="23"/>
          <w:szCs w:val="23"/>
        </w:rPr>
        <w:t>Household</w:t>
      </w:r>
      <w:r w:rsidRPr="004D47CE">
        <w:rPr>
          <w:rFonts w:ascii="Arial" w:hAnsi="Arial" w:cs="Arial"/>
          <w:sz w:val="23"/>
          <w:szCs w:val="23"/>
        </w:rPr>
        <w:t xml:space="preserve">  65</w:t>
      </w:r>
      <w:proofErr w:type="gramEnd"/>
      <w:r w:rsidRPr="004D47CE">
        <w:rPr>
          <w:rFonts w:ascii="Arial" w:hAnsi="Arial" w:cs="Arial"/>
          <w:sz w:val="23"/>
          <w:szCs w:val="23"/>
        </w:rPr>
        <w:t xml:space="preserve"> or older </w:t>
      </w:r>
      <w:r w:rsidRPr="004D47CE">
        <w:rPr>
          <w:rFonts w:ascii="Arial" w:hAnsi="Arial" w:cs="Arial"/>
          <w:sz w:val="23"/>
          <w:szCs w:val="23"/>
        </w:rPr>
        <w:sym w:font="Symbol" w:char="F0F0"/>
      </w:r>
      <w:r w:rsidRPr="004D47CE">
        <w:rPr>
          <w:rFonts w:ascii="Arial" w:hAnsi="Arial" w:cs="Arial"/>
          <w:sz w:val="23"/>
          <w:szCs w:val="23"/>
        </w:rPr>
        <w:t xml:space="preserve">Yes </w:t>
      </w:r>
      <w:r w:rsidRPr="004D47CE">
        <w:rPr>
          <w:rFonts w:ascii="Arial" w:hAnsi="Arial" w:cs="Arial"/>
          <w:sz w:val="23"/>
          <w:szCs w:val="23"/>
        </w:rPr>
        <w:sym w:font="Symbol" w:char="F0F0"/>
      </w:r>
      <w:r w:rsidRPr="004D47CE">
        <w:rPr>
          <w:rFonts w:ascii="Arial" w:hAnsi="Arial" w:cs="Arial"/>
          <w:sz w:val="23"/>
          <w:szCs w:val="23"/>
        </w:rPr>
        <w:t>No</w:t>
      </w:r>
    </w:p>
    <w:p w14:paraId="4AFF0147" w14:textId="77777777" w:rsidR="00B022B1" w:rsidRPr="004D47CE" w:rsidRDefault="00B022B1" w:rsidP="00B022B1">
      <w:pPr>
        <w:pStyle w:val="Default"/>
        <w:rPr>
          <w:rFonts w:ascii="Arial" w:hAnsi="Arial" w:cs="Arial"/>
          <w:sz w:val="23"/>
          <w:szCs w:val="23"/>
        </w:rPr>
      </w:pPr>
      <w:r w:rsidRPr="004D47CE">
        <w:rPr>
          <w:rFonts w:ascii="Arial" w:hAnsi="Arial" w:cs="Arial"/>
          <w:b/>
          <w:bCs/>
          <w:sz w:val="23"/>
          <w:szCs w:val="23"/>
        </w:rPr>
        <w:t>**Number in Household</w:t>
      </w:r>
      <w:r w:rsidRPr="004D47CE">
        <w:rPr>
          <w:rFonts w:ascii="Arial" w:hAnsi="Arial" w:cs="Arial"/>
          <w:sz w:val="23"/>
          <w:szCs w:val="23"/>
        </w:rPr>
        <w:t>_________________________</w:t>
      </w:r>
    </w:p>
    <w:p w14:paraId="53ED22B5" w14:textId="227F20E7" w:rsidR="00B022B1" w:rsidRPr="005057A5" w:rsidRDefault="00B022B1" w:rsidP="00B022B1">
      <w:pPr>
        <w:pStyle w:val="Default"/>
        <w:rPr>
          <w:rFonts w:ascii="Arial" w:hAnsi="Arial" w:cs="Arial"/>
          <w:sz w:val="22"/>
          <w:szCs w:val="22"/>
        </w:rPr>
      </w:pPr>
      <w:r w:rsidRPr="005057A5">
        <w:rPr>
          <w:rFonts w:ascii="Arial" w:hAnsi="Arial" w:cs="Arial"/>
          <w:sz w:val="22"/>
          <w:szCs w:val="22"/>
        </w:rPr>
        <w:t xml:space="preserve">I certify that the information presented in this certification is true and accurate to the best of my knowledge. The undersigned further understand(s) that providing false representations herein constitutes an act of fraud. The information provided is subject to verification by the agency receiving the referral. </w:t>
      </w:r>
    </w:p>
    <w:p w14:paraId="021E0481" w14:textId="77777777" w:rsidR="00CE3750" w:rsidRPr="004D47CE" w:rsidRDefault="00CE3750" w:rsidP="00B022B1">
      <w:pPr>
        <w:pStyle w:val="Default"/>
        <w:rPr>
          <w:rFonts w:ascii="Arial" w:hAnsi="Arial" w:cs="Arial"/>
          <w:sz w:val="23"/>
          <w:szCs w:val="23"/>
        </w:rPr>
      </w:pPr>
    </w:p>
    <w:p w14:paraId="4B5950BF" w14:textId="40C83BBC" w:rsidR="00B022B1" w:rsidRDefault="00CE3750" w:rsidP="00B022B1">
      <w:pPr>
        <w:pStyle w:val="Default"/>
        <w:rPr>
          <w:rFonts w:ascii="Arial" w:hAnsi="Arial" w:cs="Arial"/>
          <w:sz w:val="23"/>
          <w:szCs w:val="23"/>
        </w:rPr>
      </w:pPr>
      <w:r>
        <w:rPr>
          <w:rFonts w:ascii="Arial" w:hAnsi="Arial" w:cs="Arial"/>
          <w:sz w:val="23"/>
          <w:szCs w:val="23"/>
        </w:rPr>
        <w:t>_______________________________________</w:t>
      </w:r>
    </w:p>
    <w:p w14:paraId="4276B761" w14:textId="18878828" w:rsidR="00CE3750" w:rsidRPr="004D47CE" w:rsidRDefault="00CE3750" w:rsidP="00B022B1">
      <w:pPr>
        <w:pStyle w:val="Default"/>
        <w:rPr>
          <w:rFonts w:ascii="Arial" w:hAnsi="Arial" w:cs="Arial"/>
          <w:sz w:val="23"/>
          <w:szCs w:val="23"/>
        </w:rPr>
      </w:pPr>
      <w:r>
        <w:rPr>
          <w:rFonts w:ascii="Arial" w:hAnsi="Arial" w:cs="Arial"/>
          <w:sz w:val="23"/>
          <w:szCs w:val="23"/>
        </w:rPr>
        <w:t>Signature</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Date</w:t>
      </w:r>
    </w:p>
    <w:p w14:paraId="229FC49C" w14:textId="786AB05C" w:rsidR="0035734D" w:rsidRPr="004D47CE" w:rsidRDefault="00B022B1" w:rsidP="00B022B1">
      <w:pPr>
        <w:pStyle w:val="Default"/>
        <w:tabs>
          <w:tab w:val="left" w:pos="6480"/>
          <w:tab w:val="left" w:pos="9900"/>
        </w:tabs>
        <w:rPr>
          <w:rFonts w:ascii="Arial" w:hAnsi="Arial" w:cs="Arial"/>
          <w:sz w:val="20"/>
          <w:szCs w:val="20"/>
        </w:rPr>
      </w:pPr>
      <w:r w:rsidRPr="004D47CE">
        <w:rPr>
          <w:rFonts w:ascii="Arial" w:hAnsi="Arial" w:cs="Arial"/>
          <w:sz w:val="23"/>
          <w:szCs w:val="23"/>
        </w:rPr>
        <w:tab/>
      </w:r>
      <w:r w:rsidRPr="004D47CE">
        <w:rPr>
          <w:rFonts w:ascii="Arial" w:hAnsi="Arial" w:cs="Arial"/>
          <w:sz w:val="23"/>
          <w:szCs w:val="23"/>
        </w:rPr>
        <w:tab/>
      </w:r>
      <w:r w:rsidRPr="004D47CE">
        <w:rPr>
          <w:rFonts w:ascii="Arial" w:hAnsi="Arial" w:cs="Arial"/>
          <w:sz w:val="23"/>
          <w:szCs w:val="23"/>
        </w:rPr>
        <w:tab/>
      </w:r>
      <w:r w:rsidRPr="004D47CE">
        <w:rPr>
          <w:rFonts w:ascii="Arial" w:hAnsi="Arial" w:cs="Arial"/>
          <w:sz w:val="23"/>
          <w:szCs w:val="23"/>
        </w:rPr>
        <w:tab/>
      </w:r>
      <w:r w:rsidRPr="004D47CE">
        <w:rPr>
          <w:rFonts w:ascii="Arial" w:hAnsi="Arial" w:cs="Arial"/>
          <w:sz w:val="23"/>
          <w:szCs w:val="23"/>
        </w:rPr>
        <w:tab/>
      </w:r>
    </w:p>
    <w:p w14:paraId="66465AA7" w14:textId="2B6F485E" w:rsidR="0035734D" w:rsidRPr="004D47CE" w:rsidRDefault="00CE3750" w:rsidP="0001016C">
      <w:pPr>
        <w:pStyle w:val="Default"/>
        <w:tabs>
          <w:tab w:val="left" w:pos="6480"/>
          <w:tab w:val="left" w:pos="9900"/>
        </w:tabs>
        <w:rPr>
          <w:rFonts w:ascii="Arial" w:hAnsi="Arial" w:cs="Arial"/>
          <w:sz w:val="20"/>
          <w:szCs w:val="20"/>
        </w:rPr>
      </w:pPr>
      <w:r w:rsidRPr="004D47CE">
        <w:rPr>
          <w:rFonts w:ascii="Arial" w:hAnsi="Arial" w:cs="Arial"/>
          <w:noProof/>
        </w:rPr>
        <mc:AlternateContent>
          <mc:Choice Requires="wps">
            <w:drawing>
              <wp:anchor distT="45720" distB="45720" distL="114300" distR="114300" simplePos="0" relativeHeight="251661312" behindDoc="0" locked="0" layoutInCell="1" allowOverlap="1" wp14:anchorId="0B717281" wp14:editId="0FA5BE32">
                <wp:simplePos x="0" y="0"/>
                <wp:positionH relativeFrom="column">
                  <wp:align>left</wp:align>
                </wp:positionH>
                <wp:positionV relativeFrom="paragraph">
                  <wp:posOffset>226695</wp:posOffset>
                </wp:positionV>
                <wp:extent cx="2847975" cy="491490"/>
                <wp:effectExtent l="0" t="0" r="28575" b="2286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91490"/>
                        </a:xfrm>
                        <a:prstGeom prst="rect">
                          <a:avLst/>
                        </a:prstGeom>
                        <a:solidFill>
                          <a:srgbClr val="FFFFFF"/>
                        </a:solidFill>
                        <a:ln w="9525">
                          <a:solidFill>
                            <a:srgbClr val="000000"/>
                          </a:solidFill>
                          <a:miter lim="800000"/>
                          <a:headEnd/>
                          <a:tailEnd/>
                        </a:ln>
                      </wps:spPr>
                      <wps:txbx>
                        <w:txbxContent>
                          <w:p w14:paraId="75F539B4" w14:textId="47458D29" w:rsidR="00A37A57" w:rsidRPr="00A37A57" w:rsidRDefault="00A37A57" w:rsidP="00A37A57">
                            <w:pPr>
                              <w:jc w:val="center"/>
                              <w:rPr>
                                <w:b/>
                                <w:bCs/>
                              </w:rPr>
                            </w:pPr>
                            <w:r w:rsidRPr="00A37A57">
                              <w:rPr>
                                <w:b/>
                                <w:bCs/>
                              </w:rPr>
                              <w:t>Covid</w:t>
                            </w:r>
                            <w:r w:rsidR="009238C9">
                              <w:rPr>
                                <w:b/>
                                <w:bCs/>
                              </w:rPr>
                              <w:t>-</w:t>
                            </w:r>
                            <w:r w:rsidRPr="00A37A57">
                              <w:rPr>
                                <w:b/>
                                <w:bCs/>
                              </w:rPr>
                              <w:t xml:space="preserve">19 Impacted </w:t>
                            </w:r>
                            <w:r>
                              <w:rPr>
                                <w:b/>
                                <w:bCs/>
                              </w:rPr>
                              <w:t xml:space="preserve">Annual </w:t>
                            </w:r>
                            <w:r w:rsidRPr="00A37A57">
                              <w:rPr>
                                <w:b/>
                                <w:bCs/>
                              </w:rPr>
                              <w:t>Income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717281" id="_x0000_t202" coordsize="21600,21600" o:spt="202" path="m,l,21600r21600,l21600,xe">
                <v:stroke joinstyle="miter"/>
                <v:path gradientshapeok="t" o:connecttype="rect"/>
              </v:shapetype>
              <v:shape id="Text Box 11" o:spid="_x0000_s1026" type="#_x0000_t202" style="position:absolute;margin-left:0;margin-top:17.85pt;width:224.25pt;height:38.7pt;z-index:25166131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">
                <v:textbox>
                  <w:txbxContent>
                    <w:p w14:paraId="75F539B4" w14:textId="47458D29" w:rsidR="00A37A57" w:rsidRPr="00A37A57" w:rsidRDefault="00A37A57" w:rsidP="00A37A57">
                      <w:pPr>
                        <w:jc w:val="center"/>
                        <w:rPr>
                          <w:b/>
                          <w:bCs/>
                        </w:rPr>
                      </w:pPr>
                      <w:r w:rsidRPr="00A37A57">
                        <w:rPr>
                          <w:b/>
                          <w:bCs/>
                        </w:rPr>
                        <w:t>Covid</w:t>
                      </w:r>
                      <w:r w:rsidR="009238C9">
                        <w:rPr>
                          <w:b/>
                          <w:bCs/>
                        </w:rPr>
                        <w:t>-</w:t>
                      </w:r>
                      <w:r w:rsidRPr="00A37A57">
                        <w:rPr>
                          <w:b/>
                          <w:bCs/>
                        </w:rPr>
                        <w:t xml:space="preserve">19 Impacted </w:t>
                      </w:r>
                      <w:r>
                        <w:rPr>
                          <w:b/>
                          <w:bCs/>
                        </w:rPr>
                        <w:t xml:space="preserve">Annual </w:t>
                      </w:r>
                      <w:r w:rsidRPr="00A37A57">
                        <w:rPr>
                          <w:b/>
                          <w:bCs/>
                        </w:rPr>
                        <w:t>Income</w:t>
                      </w:r>
                    </w:p>
                  </w:txbxContent>
                </v:textbox>
                <w10:wrap type="square"/>
              </v:shape>
            </w:pict>
          </mc:Fallback>
        </mc:AlternateContent>
      </w:r>
    </w:p>
    <w:p w14:paraId="3410AB89" w14:textId="26BB3D03" w:rsidR="0035734D" w:rsidRPr="004D47CE" w:rsidRDefault="0035734D" w:rsidP="0001016C">
      <w:pPr>
        <w:pStyle w:val="Default"/>
        <w:tabs>
          <w:tab w:val="left" w:pos="6480"/>
          <w:tab w:val="left" w:pos="9900"/>
        </w:tabs>
        <w:rPr>
          <w:rFonts w:ascii="Arial" w:hAnsi="Arial" w:cs="Arial"/>
          <w:sz w:val="20"/>
          <w:szCs w:val="20"/>
        </w:rPr>
      </w:pPr>
    </w:p>
    <w:p w14:paraId="026C70E0" w14:textId="03E0ADB0" w:rsidR="006569E4" w:rsidRPr="004D47CE" w:rsidRDefault="006569E4" w:rsidP="0001016C">
      <w:pPr>
        <w:pStyle w:val="Default"/>
        <w:tabs>
          <w:tab w:val="left" w:pos="6480"/>
          <w:tab w:val="left" w:pos="9900"/>
        </w:tabs>
        <w:rPr>
          <w:rFonts w:ascii="Arial" w:hAnsi="Arial" w:cs="Arial"/>
          <w:sz w:val="20"/>
          <w:szCs w:val="20"/>
        </w:rPr>
      </w:pPr>
    </w:p>
    <w:p w14:paraId="5BE8A366" w14:textId="076A0BED" w:rsidR="006569E4" w:rsidRPr="004D47CE" w:rsidRDefault="006569E4" w:rsidP="0001016C">
      <w:pPr>
        <w:pStyle w:val="Default"/>
        <w:tabs>
          <w:tab w:val="left" w:pos="6480"/>
          <w:tab w:val="left" w:pos="9900"/>
        </w:tabs>
        <w:rPr>
          <w:rFonts w:ascii="Arial" w:hAnsi="Arial" w:cs="Arial"/>
          <w:sz w:val="20"/>
          <w:szCs w:val="20"/>
        </w:rPr>
      </w:pPr>
    </w:p>
    <w:p w14:paraId="29FF2605" w14:textId="08D4CD61" w:rsidR="006569E4" w:rsidRPr="004D47CE" w:rsidRDefault="006569E4" w:rsidP="0001016C">
      <w:pPr>
        <w:pStyle w:val="Default"/>
        <w:tabs>
          <w:tab w:val="left" w:pos="6480"/>
          <w:tab w:val="left" w:pos="9900"/>
        </w:tabs>
        <w:rPr>
          <w:rFonts w:ascii="Arial" w:hAnsi="Arial" w:cs="Arial"/>
          <w:sz w:val="20"/>
          <w:szCs w:val="20"/>
        </w:rPr>
      </w:pPr>
    </w:p>
    <w:p w14:paraId="7E916BB3" w14:textId="578A5499" w:rsidR="0035734D" w:rsidRPr="004D47CE" w:rsidRDefault="0035734D" w:rsidP="0001016C">
      <w:pPr>
        <w:pStyle w:val="Default"/>
        <w:tabs>
          <w:tab w:val="left" w:pos="6480"/>
          <w:tab w:val="left" w:pos="9900"/>
        </w:tabs>
        <w:rPr>
          <w:rFonts w:ascii="Arial" w:hAnsi="Arial" w:cs="Arial"/>
          <w:sz w:val="20"/>
          <w:szCs w:val="20"/>
        </w:rPr>
      </w:pPr>
    </w:p>
    <w:p w14:paraId="2BDDB66D" w14:textId="7F298CC4" w:rsidR="0035734D" w:rsidRDefault="0035734D" w:rsidP="0001016C">
      <w:pPr>
        <w:pStyle w:val="Default"/>
        <w:tabs>
          <w:tab w:val="left" w:pos="6480"/>
          <w:tab w:val="left" w:pos="9900"/>
        </w:tabs>
        <w:rPr>
          <w:rFonts w:ascii="Myriad Pro" w:hAnsi="Myriad Pro" w:cs="Arial Narrow"/>
          <w:sz w:val="20"/>
          <w:szCs w:val="20"/>
        </w:rPr>
      </w:pPr>
    </w:p>
    <w:p w14:paraId="73AC4BEF" w14:textId="77777777" w:rsidR="0035734D" w:rsidRDefault="0035734D" w:rsidP="0001016C">
      <w:pPr>
        <w:pStyle w:val="Default"/>
        <w:tabs>
          <w:tab w:val="left" w:pos="6480"/>
          <w:tab w:val="left" w:pos="9900"/>
        </w:tabs>
        <w:rPr>
          <w:rFonts w:ascii="Myriad Pro" w:hAnsi="Myriad Pro" w:cs="Arial Narrow"/>
          <w:sz w:val="20"/>
          <w:szCs w:val="20"/>
        </w:rPr>
      </w:pPr>
    </w:p>
    <w:p w14:paraId="33EA15F2" w14:textId="77777777" w:rsidR="0035734D" w:rsidRDefault="0035734D" w:rsidP="0001016C">
      <w:pPr>
        <w:pStyle w:val="Default"/>
        <w:tabs>
          <w:tab w:val="left" w:pos="6480"/>
          <w:tab w:val="left" w:pos="9900"/>
        </w:tabs>
        <w:rPr>
          <w:rFonts w:ascii="Myriad Pro" w:hAnsi="Myriad Pro" w:cs="Arial Narrow"/>
          <w:sz w:val="20"/>
          <w:szCs w:val="20"/>
        </w:rPr>
      </w:pPr>
    </w:p>
    <w:p w14:paraId="3658C426" w14:textId="77777777" w:rsidR="0035734D" w:rsidRDefault="0035734D" w:rsidP="0001016C">
      <w:pPr>
        <w:pStyle w:val="Default"/>
        <w:tabs>
          <w:tab w:val="left" w:pos="6480"/>
          <w:tab w:val="left" w:pos="9900"/>
        </w:tabs>
        <w:rPr>
          <w:rFonts w:ascii="Myriad Pro" w:hAnsi="Myriad Pro" w:cs="Arial Narrow"/>
          <w:sz w:val="20"/>
          <w:szCs w:val="20"/>
        </w:rPr>
      </w:pPr>
    </w:p>
    <w:p w14:paraId="0669BA7A" w14:textId="3710CB94" w:rsidR="0035734D" w:rsidRDefault="0035734D" w:rsidP="0001016C">
      <w:pPr>
        <w:pStyle w:val="Default"/>
        <w:tabs>
          <w:tab w:val="left" w:pos="6480"/>
          <w:tab w:val="left" w:pos="9900"/>
        </w:tabs>
        <w:rPr>
          <w:rFonts w:ascii="Myriad Pro" w:hAnsi="Myriad Pro" w:cs="Arial Narrow"/>
          <w:sz w:val="20"/>
          <w:szCs w:val="20"/>
        </w:rPr>
      </w:pPr>
    </w:p>
    <w:p w14:paraId="2123978A" w14:textId="77777777" w:rsidR="0035734D" w:rsidRDefault="0035734D" w:rsidP="0001016C">
      <w:pPr>
        <w:pStyle w:val="Default"/>
        <w:tabs>
          <w:tab w:val="left" w:pos="6480"/>
          <w:tab w:val="left" w:pos="9900"/>
        </w:tabs>
        <w:rPr>
          <w:rFonts w:ascii="Myriad Pro" w:hAnsi="Myriad Pro" w:cs="Arial Narrow"/>
          <w:sz w:val="20"/>
          <w:szCs w:val="20"/>
        </w:rPr>
      </w:pPr>
    </w:p>
    <w:p w14:paraId="6D794BF7" w14:textId="77777777" w:rsidR="0035734D" w:rsidRDefault="0035734D" w:rsidP="0001016C">
      <w:pPr>
        <w:pStyle w:val="Default"/>
        <w:tabs>
          <w:tab w:val="left" w:pos="6480"/>
          <w:tab w:val="left" w:pos="9900"/>
        </w:tabs>
        <w:rPr>
          <w:rFonts w:ascii="Myriad Pro" w:hAnsi="Myriad Pro" w:cs="Arial Narrow"/>
          <w:sz w:val="20"/>
          <w:szCs w:val="20"/>
        </w:rPr>
      </w:pPr>
    </w:p>
    <w:p w14:paraId="616443D5" w14:textId="77777777" w:rsidR="0035734D" w:rsidRDefault="0035734D" w:rsidP="0001016C">
      <w:pPr>
        <w:pStyle w:val="Default"/>
        <w:tabs>
          <w:tab w:val="left" w:pos="6480"/>
          <w:tab w:val="left" w:pos="9900"/>
        </w:tabs>
        <w:rPr>
          <w:rFonts w:ascii="Myriad Pro" w:hAnsi="Myriad Pro" w:cs="Arial Narrow"/>
          <w:sz w:val="20"/>
          <w:szCs w:val="20"/>
        </w:rPr>
      </w:pPr>
    </w:p>
    <w:p w14:paraId="5E8B1B04" w14:textId="77777777" w:rsidR="0035734D" w:rsidRDefault="0035734D" w:rsidP="0001016C">
      <w:pPr>
        <w:pStyle w:val="Default"/>
        <w:tabs>
          <w:tab w:val="left" w:pos="6480"/>
          <w:tab w:val="left" w:pos="9900"/>
        </w:tabs>
        <w:rPr>
          <w:rFonts w:ascii="Myriad Pro" w:hAnsi="Myriad Pro" w:cs="Arial Narrow"/>
          <w:sz w:val="20"/>
          <w:szCs w:val="20"/>
        </w:rPr>
      </w:pPr>
    </w:p>
    <w:p w14:paraId="19986416" w14:textId="77777777" w:rsidR="0035734D" w:rsidRDefault="0035734D" w:rsidP="0001016C">
      <w:pPr>
        <w:pStyle w:val="Default"/>
        <w:tabs>
          <w:tab w:val="left" w:pos="6480"/>
          <w:tab w:val="left" w:pos="9900"/>
        </w:tabs>
        <w:rPr>
          <w:rFonts w:ascii="Myriad Pro" w:hAnsi="Myriad Pro" w:cs="Arial Narrow"/>
          <w:sz w:val="20"/>
          <w:szCs w:val="20"/>
        </w:rPr>
      </w:pPr>
    </w:p>
    <w:p w14:paraId="06446E99" w14:textId="77777777" w:rsidR="0035734D" w:rsidRDefault="0035734D" w:rsidP="0001016C">
      <w:pPr>
        <w:pStyle w:val="Default"/>
        <w:tabs>
          <w:tab w:val="left" w:pos="6480"/>
          <w:tab w:val="left" w:pos="9900"/>
        </w:tabs>
        <w:rPr>
          <w:rFonts w:ascii="Myriad Pro" w:hAnsi="Myriad Pro" w:cs="Arial Narrow"/>
          <w:sz w:val="20"/>
          <w:szCs w:val="20"/>
        </w:rPr>
      </w:pPr>
    </w:p>
    <w:p w14:paraId="0A538574" w14:textId="77777777" w:rsidR="0035734D" w:rsidRDefault="0035734D" w:rsidP="0001016C">
      <w:pPr>
        <w:pStyle w:val="Default"/>
        <w:tabs>
          <w:tab w:val="left" w:pos="6480"/>
          <w:tab w:val="left" w:pos="9900"/>
        </w:tabs>
        <w:rPr>
          <w:rFonts w:ascii="Myriad Pro" w:hAnsi="Myriad Pro" w:cs="Arial Narrow"/>
          <w:sz w:val="20"/>
          <w:szCs w:val="20"/>
        </w:rPr>
      </w:pPr>
    </w:p>
    <w:p w14:paraId="41336A83" w14:textId="77777777" w:rsidR="0035734D" w:rsidRDefault="0035734D" w:rsidP="0001016C">
      <w:pPr>
        <w:pStyle w:val="Default"/>
        <w:tabs>
          <w:tab w:val="left" w:pos="6480"/>
          <w:tab w:val="left" w:pos="9900"/>
        </w:tabs>
        <w:rPr>
          <w:rFonts w:ascii="Myriad Pro" w:hAnsi="Myriad Pro" w:cs="Arial Narrow"/>
          <w:sz w:val="20"/>
          <w:szCs w:val="20"/>
        </w:rPr>
      </w:pPr>
    </w:p>
    <w:p w14:paraId="6C8A0658" w14:textId="77777777" w:rsidR="0035734D" w:rsidDel="001B668F" w:rsidRDefault="0035734D" w:rsidP="0001016C">
      <w:pPr>
        <w:pStyle w:val="Default"/>
        <w:tabs>
          <w:tab w:val="left" w:pos="6480"/>
          <w:tab w:val="left" w:pos="9900"/>
        </w:tabs>
        <w:rPr>
          <w:del w:id="1" w:author="Suzanne Schneider" w:date="2021-04-07T15:03:00Z"/>
          <w:rFonts w:ascii="Myriad Pro" w:hAnsi="Myriad Pro" w:cs="Arial Narrow"/>
          <w:sz w:val="20"/>
          <w:szCs w:val="20"/>
        </w:rPr>
      </w:pPr>
    </w:p>
    <w:p w14:paraId="0622473F" w14:textId="77777777" w:rsidR="0035734D" w:rsidDel="001B668F" w:rsidRDefault="0035734D" w:rsidP="0001016C">
      <w:pPr>
        <w:pStyle w:val="Default"/>
        <w:tabs>
          <w:tab w:val="left" w:pos="6480"/>
          <w:tab w:val="left" w:pos="9900"/>
        </w:tabs>
        <w:rPr>
          <w:del w:id="2" w:author="Suzanne Schneider" w:date="2021-04-07T15:03:00Z"/>
          <w:rFonts w:ascii="Myriad Pro" w:hAnsi="Myriad Pro" w:cs="Arial Narrow"/>
          <w:sz w:val="20"/>
          <w:szCs w:val="20"/>
        </w:rPr>
      </w:pPr>
    </w:p>
    <w:p w14:paraId="6C13F74D" w14:textId="05C4637B" w:rsidR="0035734D" w:rsidDel="001B668F" w:rsidRDefault="0035734D" w:rsidP="0001016C">
      <w:pPr>
        <w:pStyle w:val="Default"/>
        <w:tabs>
          <w:tab w:val="left" w:pos="6480"/>
          <w:tab w:val="left" w:pos="9900"/>
        </w:tabs>
        <w:rPr>
          <w:del w:id="3" w:author="Suzanne Schneider" w:date="2021-04-07T15:03:00Z"/>
          <w:rFonts w:ascii="Myriad Pro" w:hAnsi="Myriad Pro" w:cs="Arial Narrow"/>
          <w:sz w:val="20"/>
          <w:szCs w:val="20"/>
        </w:rPr>
      </w:pPr>
    </w:p>
    <w:bookmarkEnd w:id="0"/>
    <w:p w14:paraId="550346BF" w14:textId="5A29200D" w:rsidR="0035734D" w:rsidDel="001B668F" w:rsidRDefault="0035734D" w:rsidP="0001016C">
      <w:pPr>
        <w:pStyle w:val="Default"/>
        <w:tabs>
          <w:tab w:val="left" w:pos="6480"/>
          <w:tab w:val="left" w:pos="9900"/>
        </w:tabs>
        <w:rPr>
          <w:del w:id="4" w:author="Suzanne Schneider" w:date="2021-04-07T15:03:00Z"/>
          <w:rFonts w:ascii="Myriad Pro" w:hAnsi="Myriad Pro" w:cs="Arial Narrow"/>
          <w:sz w:val="20"/>
          <w:szCs w:val="20"/>
        </w:rPr>
      </w:pPr>
    </w:p>
    <w:p w14:paraId="79BDFE4D" w14:textId="76BF8B2A" w:rsidR="0035734D" w:rsidDel="001B668F" w:rsidRDefault="0035734D" w:rsidP="0001016C">
      <w:pPr>
        <w:pStyle w:val="Default"/>
        <w:tabs>
          <w:tab w:val="left" w:pos="6480"/>
          <w:tab w:val="left" w:pos="9900"/>
        </w:tabs>
        <w:rPr>
          <w:del w:id="5" w:author="Suzanne Schneider" w:date="2021-04-07T15:03:00Z"/>
          <w:rFonts w:ascii="Myriad Pro" w:hAnsi="Myriad Pro" w:cs="Arial Narrow"/>
          <w:sz w:val="20"/>
          <w:szCs w:val="20"/>
        </w:rPr>
      </w:pPr>
    </w:p>
    <w:p w14:paraId="08D1C5EA" w14:textId="2D4AAF30" w:rsidR="0035734D" w:rsidDel="001B668F" w:rsidRDefault="0035734D" w:rsidP="0001016C">
      <w:pPr>
        <w:pStyle w:val="Default"/>
        <w:tabs>
          <w:tab w:val="left" w:pos="6480"/>
          <w:tab w:val="left" w:pos="9900"/>
        </w:tabs>
        <w:rPr>
          <w:del w:id="6" w:author="Suzanne Schneider" w:date="2021-04-07T15:03:00Z"/>
          <w:rFonts w:ascii="Myriad Pro" w:hAnsi="Myriad Pro" w:cs="Arial Narrow"/>
          <w:sz w:val="20"/>
          <w:szCs w:val="20"/>
        </w:rPr>
      </w:pPr>
    </w:p>
    <w:p w14:paraId="2335064B" w14:textId="252F91B1" w:rsidR="0035734D" w:rsidDel="001B668F" w:rsidRDefault="0035734D" w:rsidP="0001016C">
      <w:pPr>
        <w:pStyle w:val="Default"/>
        <w:tabs>
          <w:tab w:val="left" w:pos="6480"/>
          <w:tab w:val="left" w:pos="9900"/>
        </w:tabs>
        <w:rPr>
          <w:del w:id="7" w:author="Suzanne Schneider" w:date="2021-04-07T15:03:00Z"/>
          <w:rFonts w:ascii="Myriad Pro" w:hAnsi="Myriad Pro" w:cs="Arial Narrow"/>
          <w:sz w:val="20"/>
          <w:szCs w:val="20"/>
        </w:rPr>
      </w:pPr>
    </w:p>
    <w:p w14:paraId="235C8D0D" w14:textId="2CF4F131" w:rsidR="0035734D" w:rsidDel="001B668F" w:rsidRDefault="0035734D" w:rsidP="0001016C">
      <w:pPr>
        <w:pStyle w:val="Default"/>
        <w:tabs>
          <w:tab w:val="left" w:pos="6480"/>
          <w:tab w:val="left" w:pos="9900"/>
        </w:tabs>
        <w:rPr>
          <w:del w:id="8" w:author="Suzanne Schneider" w:date="2021-04-07T15:03:00Z"/>
          <w:rFonts w:ascii="Myriad Pro" w:hAnsi="Myriad Pro" w:cs="Arial Narrow"/>
          <w:sz w:val="20"/>
          <w:szCs w:val="20"/>
        </w:rPr>
      </w:pPr>
    </w:p>
    <w:p w14:paraId="78B77BAF" w14:textId="4BD5BFFD" w:rsidR="00A37A57" w:rsidDel="001B668F" w:rsidRDefault="00A37A57" w:rsidP="0001016C">
      <w:pPr>
        <w:pStyle w:val="Default"/>
        <w:tabs>
          <w:tab w:val="left" w:pos="6480"/>
          <w:tab w:val="left" w:pos="9900"/>
        </w:tabs>
        <w:rPr>
          <w:del w:id="9" w:author="Suzanne Schneider" w:date="2021-04-07T15:03:00Z"/>
          <w:rFonts w:ascii="Myriad Pro" w:hAnsi="Myriad Pro" w:cs="Arial Narrow"/>
          <w:sz w:val="20"/>
          <w:szCs w:val="20"/>
        </w:rPr>
      </w:pPr>
    </w:p>
    <w:p w14:paraId="48151D6B" w14:textId="623328EC" w:rsidR="00A37A57" w:rsidDel="001B668F" w:rsidRDefault="00A37A57" w:rsidP="0001016C">
      <w:pPr>
        <w:pStyle w:val="Default"/>
        <w:tabs>
          <w:tab w:val="left" w:pos="6480"/>
          <w:tab w:val="left" w:pos="9900"/>
        </w:tabs>
        <w:rPr>
          <w:del w:id="10" w:author="Suzanne Schneider" w:date="2021-04-07T15:03:00Z"/>
          <w:rFonts w:ascii="Myriad Pro" w:hAnsi="Myriad Pro" w:cs="Arial Narrow"/>
          <w:sz w:val="20"/>
          <w:szCs w:val="20"/>
        </w:rPr>
      </w:pPr>
    </w:p>
    <w:p w14:paraId="109C31E1" w14:textId="5FB5C1AB" w:rsidR="00A37A57" w:rsidDel="001B668F" w:rsidRDefault="00A37A57" w:rsidP="0001016C">
      <w:pPr>
        <w:pStyle w:val="Default"/>
        <w:tabs>
          <w:tab w:val="left" w:pos="6480"/>
          <w:tab w:val="left" w:pos="9900"/>
        </w:tabs>
        <w:rPr>
          <w:del w:id="11" w:author="Suzanne Schneider" w:date="2021-04-07T15:03:00Z"/>
          <w:rFonts w:ascii="Myriad Pro" w:hAnsi="Myriad Pro" w:cs="Arial Narrow"/>
          <w:sz w:val="20"/>
          <w:szCs w:val="20"/>
        </w:rPr>
      </w:pPr>
    </w:p>
    <w:p w14:paraId="48196DDC" w14:textId="5AD3B874" w:rsidR="00A37A57" w:rsidDel="001B668F" w:rsidRDefault="00A37A57" w:rsidP="0001016C">
      <w:pPr>
        <w:pStyle w:val="Default"/>
        <w:tabs>
          <w:tab w:val="left" w:pos="6480"/>
          <w:tab w:val="left" w:pos="9900"/>
        </w:tabs>
        <w:rPr>
          <w:del w:id="12" w:author="Suzanne Schneider" w:date="2021-04-07T15:03:00Z"/>
          <w:rFonts w:ascii="Myriad Pro" w:hAnsi="Myriad Pro" w:cs="Arial Narrow"/>
          <w:sz w:val="20"/>
          <w:szCs w:val="20"/>
        </w:rPr>
      </w:pPr>
    </w:p>
    <w:p w14:paraId="4BD64206" w14:textId="3470DFD3" w:rsidR="00A37A57" w:rsidRPr="0045540C" w:rsidRDefault="00A37A57" w:rsidP="0001016C">
      <w:pPr>
        <w:pStyle w:val="Default"/>
        <w:tabs>
          <w:tab w:val="left" w:pos="6480"/>
          <w:tab w:val="left" w:pos="9900"/>
        </w:tabs>
        <w:rPr>
          <w:rFonts w:ascii="Myriad Pro" w:hAnsi="Myriad Pro" w:cs="Arial Narrow"/>
          <w:sz w:val="20"/>
          <w:szCs w:val="20"/>
        </w:rPr>
      </w:pPr>
    </w:p>
    <w:sectPr w:rsidR="00A37A57" w:rsidRPr="0045540C" w:rsidSect="0035734D">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753D8" w14:textId="77777777" w:rsidR="000D671E" w:rsidRDefault="000D671E" w:rsidP="00265AD2">
      <w:r>
        <w:separator/>
      </w:r>
    </w:p>
  </w:endnote>
  <w:endnote w:type="continuationSeparator" w:id="0">
    <w:p w14:paraId="24010841" w14:textId="77777777" w:rsidR="000D671E" w:rsidRDefault="000D671E" w:rsidP="0026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D6DB" w14:textId="65579036" w:rsidR="00867E8F" w:rsidRDefault="003C4786">
    <w:pPr>
      <w:pStyle w:val="Footer"/>
    </w:pPr>
    <w:r>
      <w:t>4.6.21</w:t>
    </w:r>
  </w:p>
  <w:p w14:paraId="6E893250" w14:textId="77777777" w:rsidR="002B4AED" w:rsidRDefault="002B4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840B8" w14:textId="77777777" w:rsidR="000D671E" w:rsidRDefault="000D671E" w:rsidP="00265AD2">
      <w:r>
        <w:separator/>
      </w:r>
    </w:p>
  </w:footnote>
  <w:footnote w:type="continuationSeparator" w:id="0">
    <w:p w14:paraId="46071C83" w14:textId="77777777" w:rsidR="000D671E" w:rsidRDefault="000D671E" w:rsidP="00265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C0DB" w14:textId="245E468D" w:rsidR="000F4B0B" w:rsidRDefault="00F64D2A" w:rsidP="00793BB2">
    <w:pPr>
      <w:pStyle w:val="Header"/>
      <w:tabs>
        <w:tab w:val="clear" w:pos="4680"/>
        <w:tab w:val="clear" w:pos="9360"/>
        <w:tab w:val="center" w:pos="5400"/>
        <w:tab w:val="right" w:pos="10800"/>
      </w:tabs>
      <w:rPr>
        <w:b/>
        <w:sz w:val="28"/>
        <w:szCs w:val="28"/>
      </w:rPr>
    </w:pPr>
    <w:r>
      <w:rPr>
        <w:noProof/>
      </w:rPr>
      <w:drawing>
        <wp:inline distT="0" distB="0" distL="0" distR="0" wp14:anchorId="667F21D5" wp14:editId="5D230AB2">
          <wp:extent cx="1047750" cy="1022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22350"/>
                  </a:xfrm>
                  <a:prstGeom prst="rect">
                    <a:avLst/>
                  </a:prstGeom>
                  <a:noFill/>
                  <a:ln>
                    <a:noFill/>
                  </a:ln>
                </pic:spPr>
              </pic:pic>
            </a:graphicData>
          </a:graphic>
        </wp:inline>
      </w:drawing>
    </w:r>
    <w:r w:rsidR="00793BB2">
      <w:tab/>
    </w:r>
    <w:r w:rsidR="00793BB2" w:rsidRPr="00793BB2">
      <w:rPr>
        <w:b/>
        <w:sz w:val="28"/>
        <w:szCs w:val="28"/>
      </w:rPr>
      <w:t>Lincoln Littles Family Application for</w:t>
    </w:r>
    <w:r w:rsidR="00697607">
      <w:rPr>
        <w:b/>
        <w:sz w:val="28"/>
        <w:szCs w:val="28"/>
      </w:rPr>
      <w:t xml:space="preserve"> </w:t>
    </w:r>
    <w:r w:rsidR="00793BB2" w:rsidRPr="00C81D07">
      <w:rPr>
        <w:b/>
        <w:sz w:val="28"/>
        <w:szCs w:val="28"/>
      </w:rPr>
      <w:t>Tuition</w:t>
    </w:r>
    <w:r w:rsidR="00793BB2" w:rsidRPr="00793BB2">
      <w:rPr>
        <w:b/>
        <w:sz w:val="28"/>
        <w:szCs w:val="28"/>
      </w:rPr>
      <w:t xml:space="preserve"> Assistance</w:t>
    </w:r>
  </w:p>
  <w:p w14:paraId="74F78997" w14:textId="77777777" w:rsidR="000F4B0B" w:rsidRDefault="000F4B0B" w:rsidP="00793BB2">
    <w:pPr>
      <w:pStyle w:val="Header"/>
      <w:tabs>
        <w:tab w:val="clear" w:pos="4680"/>
        <w:tab w:val="clear" w:pos="9360"/>
        <w:tab w:val="center" w:pos="5400"/>
        <w:tab w:val="right" w:pos="10800"/>
      </w:tabs>
      <w:rPr>
        <w:b/>
        <w:color w:val="FF0000"/>
        <w:sz w:val="28"/>
        <w:szCs w:val="28"/>
      </w:rPr>
    </w:pPr>
    <w:r>
      <w:rPr>
        <w:b/>
        <w:sz w:val="28"/>
        <w:szCs w:val="28"/>
      </w:rPr>
      <w:tab/>
    </w:r>
    <w:r w:rsidRPr="000F4B0B">
      <w:rPr>
        <w:b/>
        <w:color w:val="FF0000"/>
        <w:sz w:val="28"/>
        <w:szCs w:val="28"/>
      </w:rPr>
      <w:t>All information provided is confidential</w:t>
    </w:r>
    <w:r>
      <w:rPr>
        <w:b/>
        <w:color w:val="FF0000"/>
        <w:sz w:val="28"/>
        <w:szCs w:val="28"/>
      </w:rPr>
      <w:t>.</w:t>
    </w:r>
  </w:p>
  <w:p w14:paraId="5766659B" w14:textId="77777777" w:rsidR="000F4B0B" w:rsidRPr="000F4B0B" w:rsidRDefault="000F4B0B" w:rsidP="00793BB2">
    <w:pPr>
      <w:pStyle w:val="Header"/>
      <w:tabs>
        <w:tab w:val="clear" w:pos="4680"/>
        <w:tab w:val="clear" w:pos="9360"/>
        <w:tab w:val="center" w:pos="5400"/>
        <w:tab w:val="right" w:pos="10800"/>
      </w:tabs>
      <w:rPr>
        <w:b/>
        <w:color w:val="FF0000"/>
        <w:sz w:val="28"/>
        <w:szCs w:val="28"/>
      </w:rPr>
    </w:pPr>
    <w:r>
      <w:rPr>
        <w:b/>
        <w:color w:val="FF0000"/>
        <w:sz w:val="28"/>
        <w:szCs w:val="28"/>
      </w:rPr>
      <w:tab/>
    </w:r>
    <w:r>
      <w:t>Tuition assistance is based on the availability of grant funds.</w:t>
    </w:r>
  </w:p>
  <w:p w14:paraId="0E54DFFA" w14:textId="77777777" w:rsidR="00793BB2" w:rsidRDefault="00793BB2" w:rsidP="00793BB2">
    <w:pPr>
      <w:pStyle w:val="Header"/>
      <w:tabs>
        <w:tab w:val="clear" w:pos="4680"/>
        <w:tab w:val="clear" w:pos="9360"/>
        <w:tab w:val="center" w:pos="5400"/>
        <w:tab w:val="right" w:pos="108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5314F"/>
    <w:multiLevelType w:val="hybridMultilevel"/>
    <w:tmpl w:val="D4766B8E"/>
    <w:lvl w:ilvl="0" w:tplc="12A24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zanne Schneider">
    <w15:presenceInfo w15:providerId="AD" w15:userId="S::SSchneider@nebraskachildren.org::5ca8c840-06e3-42b2-8055-c19ed500fd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EB"/>
    <w:rsid w:val="0001016C"/>
    <w:rsid w:val="00026FB7"/>
    <w:rsid w:val="000778B6"/>
    <w:rsid w:val="000A273E"/>
    <w:rsid w:val="000D671E"/>
    <w:rsid w:val="000F4B0B"/>
    <w:rsid w:val="00114E68"/>
    <w:rsid w:val="001222AA"/>
    <w:rsid w:val="001A4AB6"/>
    <w:rsid w:val="001A622F"/>
    <w:rsid w:val="001A7BB3"/>
    <w:rsid w:val="001B1D85"/>
    <w:rsid w:val="001B668F"/>
    <w:rsid w:val="00265AD2"/>
    <w:rsid w:val="00290DAB"/>
    <w:rsid w:val="002B4AED"/>
    <w:rsid w:val="002C0CCF"/>
    <w:rsid w:val="002E0514"/>
    <w:rsid w:val="002E7D5E"/>
    <w:rsid w:val="00304EDD"/>
    <w:rsid w:val="00350DC0"/>
    <w:rsid w:val="0035734D"/>
    <w:rsid w:val="00391B17"/>
    <w:rsid w:val="0039215A"/>
    <w:rsid w:val="003B2B27"/>
    <w:rsid w:val="003C4786"/>
    <w:rsid w:val="003C5D5E"/>
    <w:rsid w:val="003D3EE6"/>
    <w:rsid w:val="003E4891"/>
    <w:rsid w:val="003F538E"/>
    <w:rsid w:val="00405C9F"/>
    <w:rsid w:val="004269C6"/>
    <w:rsid w:val="0045540C"/>
    <w:rsid w:val="004B1A0A"/>
    <w:rsid w:val="004B2FEB"/>
    <w:rsid w:val="004C6531"/>
    <w:rsid w:val="004D47CE"/>
    <w:rsid w:val="004E35F3"/>
    <w:rsid w:val="004E4FF7"/>
    <w:rsid w:val="004F4AA5"/>
    <w:rsid w:val="005057A5"/>
    <w:rsid w:val="00537393"/>
    <w:rsid w:val="005C4D80"/>
    <w:rsid w:val="00616D87"/>
    <w:rsid w:val="00626EDA"/>
    <w:rsid w:val="00642BC1"/>
    <w:rsid w:val="006472CB"/>
    <w:rsid w:val="00650703"/>
    <w:rsid w:val="006569E4"/>
    <w:rsid w:val="006626F1"/>
    <w:rsid w:val="00690B9A"/>
    <w:rsid w:val="0069203E"/>
    <w:rsid w:val="0069630C"/>
    <w:rsid w:val="00697607"/>
    <w:rsid w:val="00697AFC"/>
    <w:rsid w:val="006A7043"/>
    <w:rsid w:val="006D396E"/>
    <w:rsid w:val="00742CA9"/>
    <w:rsid w:val="00744B9A"/>
    <w:rsid w:val="0079370D"/>
    <w:rsid w:val="00793BB2"/>
    <w:rsid w:val="00795EC6"/>
    <w:rsid w:val="007B161D"/>
    <w:rsid w:val="007D1BF0"/>
    <w:rsid w:val="007D2A3A"/>
    <w:rsid w:val="0082651E"/>
    <w:rsid w:val="00867E8F"/>
    <w:rsid w:val="008B410A"/>
    <w:rsid w:val="00915375"/>
    <w:rsid w:val="009238C9"/>
    <w:rsid w:val="00926DC6"/>
    <w:rsid w:val="00927442"/>
    <w:rsid w:val="00964533"/>
    <w:rsid w:val="009D4A1C"/>
    <w:rsid w:val="009E278B"/>
    <w:rsid w:val="009E298E"/>
    <w:rsid w:val="00A200BE"/>
    <w:rsid w:val="00A37A57"/>
    <w:rsid w:val="00A44177"/>
    <w:rsid w:val="00A94EA0"/>
    <w:rsid w:val="00AA1925"/>
    <w:rsid w:val="00AB3CB3"/>
    <w:rsid w:val="00AD385C"/>
    <w:rsid w:val="00AE6101"/>
    <w:rsid w:val="00B01A88"/>
    <w:rsid w:val="00B022B1"/>
    <w:rsid w:val="00B402B2"/>
    <w:rsid w:val="00B70509"/>
    <w:rsid w:val="00BD1CBA"/>
    <w:rsid w:val="00C6251A"/>
    <w:rsid w:val="00C81D07"/>
    <w:rsid w:val="00CE3750"/>
    <w:rsid w:val="00CE7F7A"/>
    <w:rsid w:val="00D24213"/>
    <w:rsid w:val="00D477E3"/>
    <w:rsid w:val="00D50AF7"/>
    <w:rsid w:val="00D805CD"/>
    <w:rsid w:val="00DA68E5"/>
    <w:rsid w:val="00DB44B3"/>
    <w:rsid w:val="00DB7E0C"/>
    <w:rsid w:val="00E15AE4"/>
    <w:rsid w:val="00E31656"/>
    <w:rsid w:val="00E32901"/>
    <w:rsid w:val="00E378B6"/>
    <w:rsid w:val="00E862B4"/>
    <w:rsid w:val="00E910F5"/>
    <w:rsid w:val="00EF396E"/>
    <w:rsid w:val="00F4161D"/>
    <w:rsid w:val="00F45C8B"/>
    <w:rsid w:val="00F64D2A"/>
    <w:rsid w:val="00F708C7"/>
    <w:rsid w:val="00F731E0"/>
    <w:rsid w:val="00F93545"/>
    <w:rsid w:val="00FD3BF9"/>
    <w:rsid w:val="00FD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88BAD2"/>
  <w15:chartTrackingRefBased/>
  <w15:docId w15:val="{D8E9FF15-1ACE-4E0A-A98E-2B201217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FEB"/>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FEB"/>
    <w:pPr>
      <w:autoSpaceDE w:val="0"/>
      <w:autoSpaceDN w:val="0"/>
      <w:adjustRightInd w:val="0"/>
    </w:pPr>
    <w:rPr>
      <w:rFonts w:ascii="Comic Sans MS" w:hAnsi="Comic Sans MS" w:cs="Comic Sans MS"/>
      <w:color w:val="000000"/>
      <w:sz w:val="24"/>
      <w:szCs w:val="24"/>
    </w:rPr>
  </w:style>
  <w:style w:type="paragraph" w:customStyle="1" w:styleId="Pa0">
    <w:name w:val="Pa0"/>
    <w:basedOn w:val="Default"/>
    <w:next w:val="Default"/>
    <w:rsid w:val="004B2FEB"/>
    <w:pPr>
      <w:spacing w:line="241" w:lineRule="atLeast"/>
    </w:pPr>
    <w:rPr>
      <w:rFonts w:cs="Times New Roman"/>
      <w:color w:val="auto"/>
    </w:rPr>
  </w:style>
  <w:style w:type="character" w:customStyle="1" w:styleId="A0">
    <w:name w:val="A0"/>
    <w:rsid w:val="004B2FEB"/>
    <w:rPr>
      <w:rFonts w:ascii="Arial Narrow" w:hAnsi="Arial Narrow" w:cs="Arial Narrow"/>
      <w:color w:val="000000"/>
      <w:sz w:val="22"/>
      <w:szCs w:val="22"/>
    </w:rPr>
  </w:style>
  <w:style w:type="character" w:customStyle="1" w:styleId="A3">
    <w:name w:val="A3"/>
    <w:rsid w:val="004B2FEB"/>
    <w:rPr>
      <w:rFonts w:ascii="Arial Narrow" w:hAnsi="Arial Narrow" w:cs="Arial Narrow"/>
      <w:b/>
      <w:bCs/>
      <w:color w:val="000000"/>
      <w:sz w:val="22"/>
      <w:szCs w:val="22"/>
    </w:rPr>
  </w:style>
  <w:style w:type="table" w:styleId="TableGrid">
    <w:name w:val="Table Grid"/>
    <w:basedOn w:val="TableNormal"/>
    <w:rsid w:val="004B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4B2FEB"/>
    <w:rPr>
      <w:rFonts w:cs="Arial Narrow"/>
      <w:b/>
      <w:bCs/>
      <w:i/>
      <w:iCs/>
      <w:color w:val="000000"/>
      <w:sz w:val="22"/>
      <w:szCs w:val="22"/>
      <w:u w:val="single"/>
    </w:rPr>
  </w:style>
  <w:style w:type="paragraph" w:styleId="Header">
    <w:name w:val="header"/>
    <w:basedOn w:val="Normal"/>
    <w:link w:val="HeaderChar"/>
    <w:uiPriority w:val="99"/>
    <w:rsid w:val="00265AD2"/>
    <w:pPr>
      <w:tabs>
        <w:tab w:val="center" w:pos="4680"/>
        <w:tab w:val="right" w:pos="9360"/>
      </w:tabs>
    </w:pPr>
  </w:style>
  <w:style w:type="character" w:customStyle="1" w:styleId="HeaderChar">
    <w:name w:val="Header Char"/>
    <w:link w:val="Header"/>
    <w:uiPriority w:val="99"/>
    <w:rsid w:val="00265AD2"/>
    <w:rPr>
      <w:rFonts w:ascii="Calibri" w:hAnsi="Calibri"/>
      <w:sz w:val="24"/>
      <w:szCs w:val="24"/>
    </w:rPr>
  </w:style>
  <w:style w:type="paragraph" w:styleId="Footer">
    <w:name w:val="footer"/>
    <w:basedOn w:val="Normal"/>
    <w:link w:val="FooterChar"/>
    <w:uiPriority w:val="99"/>
    <w:rsid w:val="00265AD2"/>
    <w:pPr>
      <w:tabs>
        <w:tab w:val="center" w:pos="4680"/>
        <w:tab w:val="right" w:pos="9360"/>
      </w:tabs>
    </w:pPr>
  </w:style>
  <w:style w:type="character" w:customStyle="1" w:styleId="FooterChar">
    <w:name w:val="Footer Char"/>
    <w:link w:val="Footer"/>
    <w:uiPriority w:val="99"/>
    <w:rsid w:val="00265AD2"/>
    <w:rPr>
      <w:rFonts w:ascii="Calibri" w:hAnsi="Calibri"/>
      <w:sz w:val="24"/>
      <w:szCs w:val="24"/>
    </w:rPr>
  </w:style>
  <w:style w:type="character" w:styleId="CommentReference">
    <w:name w:val="annotation reference"/>
    <w:rsid w:val="002E0514"/>
    <w:rPr>
      <w:sz w:val="16"/>
      <w:szCs w:val="16"/>
    </w:rPr>
  </w:style>
  <w:style w:type="paragraph" w:styleId="CommentText">
    <w:name w:val="annotation text"/>
    <w:basedOn w:val="Normal"/>
    <w:link w:val="CommentTextChar"/>
    <w:rsid w:val="002E0514"/>
    <w:rPr>
      <w:sz w:val="20"/>
      <w:szCs w:val="20"/>
    </w:rPr>
  </w:style>
  <w:style w:type="character" w:customStyle="1" w:styleId="CommentTextChar">
    <w:name w:val="Comment Text Char"/>
    <w:link w:val="CommentText"/>
    <w:rsid w:val="002E0514"/>
    <w:rPr>
      <w:rFonts w:ascii="Calibri" w:hAnsi="Calibri"/>
    </w:rPr>
  </w:style>
  <w:style w:type="paragraph" w:styleId="CommentSubject">
    <w:name w:val="annotation subject"/>
    <w:basedOn w:val="CommentText"/>
    <w:next w:val="CommentText"/>
    <w:link w:val="CommentSubjectChar"/>
    <w:rsid w:val="002E0514"/>
    <w:rPr>
      <w:b/>
      <w:bCs/>
    </w:rPr>
  </w:style>
  <w:style w:type="character" w:customStyle="1" w:styleId="CommentSubjectChar">
    <w:name w:val="Comment Subject Char"/>
    <w:link w:val="CommentSubject"/>
    <w:rsid w:val="002E0514"/>
    <w:rPr>
      <w:rFonts w:ascii="Calibri" w:hAnsi="Calibri"/>
      <w:b/>
      <w:bCs/>
    </w:rPr>
  </w:style>
  <w:style w:type="paragraph" w:styleId="BalloonText">
    <w:name w:val="Balloon Text"/>
    <w:basedOn w:val="Normal"/>
    <w:link w:val="BalloonTextChar"/>
    <w:rsid w:val="002E0514"/>
    <w:rPr>
      <w:rFonts w:ascii="Segoe UI" w:hAnsi="Segoe UI" w:cs="Segoe UI"/>
      <w:sz w:val="18"/>
      <w:szCs w:val="18"/>
    </w:rPr>
  </w:style>
  <w:style w:type="character" w:customStyle="1" w:styleId="BalloonTextChar">
    <w:name w:val="Balloon Text Char"/>
    <w:link w:val="BalloonText"/>
    <w:rsid w:val="002E0514"/>
    <w:rPr>
      <w:rFonts w:ascii="Segoe UI" w:hAnsi="Segoe UI" w:cs="Segoe UI"/>
      <w:sz w:val="18"/>
      <w:szCs w:val="18"/>
    </w:rPr>
  </w:style>
  <w:style w:type="character" w:styleId="Hyperlink">
    <w:name w:val="Hyperlink"/>
    <w:uiPriority w:val="99"/>
    <w:unhideWhenUsed/>
    <w:rsid w:val="002E0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43289">
      <w:bodyDiv w:val="1"/>
      <w:marLeft w:val="0"/>
      <w:marRight w:val="0"/>
      <w:marTop w:val="0"/>
      <w:marBottom w:val="0"/>
      <w:divBdr>
        <w:top w:val="none" w:sz="0" w:space="0" w:color="auto"/>
        <w:left w:val="none" w:sz="0" w:space="0" w:color="auto"/>
        <w:bottom w:val="none" w:sz="0" w:space="0" w:color="auto"/>
        <w:right w:val="none" w:sz="0" w:space="0" w:color="auto"/>
      </w:divBdr>
    </w:div>
    <w:div w:id="190610930">
      <w:bodyDiv w:val="1"/>
      <w:marLeft w:val="0"/>
      <w:marRight w:val="0"/>
      <w:marTop w:val="0"/>
      <w:marBottom w:val="0"/>
      <w:divBdr>
        <w:top w:val="none" w:sz="0" w:space="0" w:color="auto"/>
        <w:left w:val="none" w:sz="0" w:space="0" w:color="auto"/>
        <w:bottom w:val="none" w:sz="0" w:space="0" w:color="auto"/>
        <w:right w:val="none" w:sz="0" w:space="0" w:color="auto"/>
      </w:divBdr>
    </w:div>
    <w:div w:id="207958977">
      <w:bodyDiv w:val="1"/>
      <w:marLeft w:val="0"/>
      <w:marRight w:val="0"/>
      <w:marTop w:val="0"/>
      <w:marBottom w:val="0"/>
      <w:divBdr>
        <w:top w:val="none" w:sz="0" w:space="0" w:color="auto"/>
        <w:left w:val="none" w:sz="0" w:space="0" w:color="auto"/>
        <w:bottom w:val="none" w:sz="0" w:space="0" w:color="auto"/>
        <w:right w:val="none" w:sz="0" w:space="0" w:color="auto"/>
      </w:divBdr>
    </w:div>
    <w:div w:id="282230745">
      <w:bodyDiv w:val="1"/>
      <w:marLeft w:val="0"/>
      <w:marRight w:val="0"/>
      <w:marTop w:val="0"/>
      <w:marBottom w:val="0"/>
      <w:divBdr>
        <w:top w:val="none" w:sz="0" w:space="0" w:color="auto"/>
        <w:left w:val="none" w:sz="0" w:space="0" w:color="auto"/>
        <w:bottom w:val="none" w:sz="0" w:space="0" w:color="auto"/>
        <w:right w:val="none" w:sz="0" w:space="0" w:color="auto"/>
      </w:divBdr>
    </w:div>
    <w:div w:id="587616330">
      <w:bodyDiv w:val="1"/>
      <w:marLeft w:val="0"/>
      <w:marRight w:val="0"/>
      <w:marTop w:val="0"/>
      <w:marBottom w:val="0"/>
      <w:divBdr>
        <w:top w:val="none" w:sz="0" w:space="0" w:color="auto"/>
        <w:left w:val="none" w:sz="0" w:space="0" w:color="auto"/>
        <w:bottom w:val="none" w:sz="0" w:space="0" w:color="auto"/>
        <w:right w:val="none" w:sz="0" w:space="0" w:color="auto"/>
      </w:divBdr>
    </w:div>
    <w:div w:id="18788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CF33D245366941ABFF52BEA860B4AA" ma:contentTypeVersion="4" ma:contentTypeDescription="Create a new document." ma:contentTypeScope="" ma:versionID="ee34606603db649d896a23df266eb222">
  <xsd:schema xmlns:xsd="http://www.w3.org/2001/XMLSchema" xmlns:xs="http://www.w3.org/2001/XMLSchema" xmlns:p="http://schemas.microsoft.com/office/2006/metadata/properties" xmlns:ns3="2893a406-3a80-49b8-9b87-0c1569472df2" targetNamespace="http://schemas.microsoft.com/office/2006/metadata/properties" ma:root="true" ma:fieldsID="fa520d77c716055b96040537069074b7" ns3:_="">
    <xsd:import namespace="2893a406-3a80-49b8-9b87-0c1569472d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3a406-3a80-49b8-9b87-0c1569472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BFB86-E498-4103-93AF-4581F2212FA0}">
  <ds:schemaRefs>
    <ds:schemaRef ds:uri="http://schemas.microsoft.com/sharepoint/v3/contenttype/forms"/>
  </ds:schemaRefs>
</ds:datastoreItem>
</file>

<file path=customXml/itemProps2.xml><?xml version="1.0" encoding="utf-8"?>
<ds:datastoreItem xmlns:ds="http://schemas.openxmlformats.org/officeDocument/2006/customXml" ds:itemID="{B4D90271-350C-4DF0-B337-3617981F7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a406-3a80-49b8-9b87-0c156947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0DF49-00EF-43F1-B94B-FAF58E9802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AE1544-08C9-45DE-AFDD-AA8A6CD2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600</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Tuition Assistance Application for ECDC and CLC</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Assistance Application for ECDC and CLC</dc:title>
  <dc:subject/>
  <dc:creator>tchristensen</dc:creator>
  <cp:keywords/>
  <dc:description/>
  <cp:lastModifiedBy>Suzanne Schneider</cp:lastModifiedBy>
  <cp:revision>3</cp:revision>
  <cp:lastPrinted>2015-02-12T19:44:00Z</cp:lastPrinted>
  <dcterms:created xsi:type="dcterms:W3CDTF">2021-04-07T19:51:00Z</dcterms:created>
  <dcterms:modified xsi:type="dcterms:W3CDTF">2021-04-07T20:03:00Z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0x0101007FCF33D245366941ABFF52BEA860B4AA</vt:lpwstr>
  </property>
</Properties>
</file>